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2" w:rightFromText="142" w:vertAnchor="page" w:horzAnchor="margin" w:tblpXSpec="right" w:tblpY="8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C7E44" w:rsidRPr="00F048E6" w14:paraId="084E8B39" w14:textId="77777777" w:rsidTr="242D16D1">
        <w:trPr>
          <w:cantSplit/>
        </w:trPr>
        <w:tc>
          <w:tcPr>
            <w:tcW w:w="3969" w:type="dxa"/>
            <w:vAlign w:val="center"/>
          </w:tcPr>
          <w:p w14:paraId="6C92D174" w14:textId="4A90B6F1" w:rsidR="008C7E44" w:rsidRPr="00F048E6" w:rsidRDefault="00097EB9" w:rsidP="242D16D1">
            <w:pPr>
              <w:spacing w:before="0" w:line="240" w:lineRule="auto"/>
              <w:ind w:left="74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TLAČOVÁ SPRÁVA</w:t>
            </w:r>
          </w:p>
          <w:p w14:paraId="577A424E" w14:textId="4C5BBA03" w:rsidR="008C7E44" w:rsidRPr="00F048E6" w:rsidRDefault="00BB5E0F" w:rsidP="00F048E6">
            <w:pPr>
              <w:spacing w:before="0" w:line="240" w:lineRule="auto"/>
              <w:ind w:left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jan</w:t>
            </w:r>
            <w:r w:rsidR="00097EB9">
              <w:rPr>
                <w:sz w:val="22"/>
                <w:szCs w:val="22"/>
              </w:rPr>
              <w:t>uár</w:t>
            </w:r>
            <w:r w:rsidR="007B741D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</w:tbl>
    <w:p w14:paraId="21650738" w14:textId="7DC9A63E" w:rsidR="00CA75B5" w:rsidRPr="00D063E0" w:rsidRDefault="00D063E0" w:rsidP="00BB5E0F">
      <w:pPr>
        <w:pStyle w:val="RGTitreCP"/>
        <w:jc w:val="both"/>
        <w:rPr>
          <w:lang w:val="sk-SK"/>
        </w:rPr>
      </w:pPr>
      <w:r w:rsidRPr="00D063E0">
        <w:rPr>
          <w:lang w:val="sk-SK"/>
        </w:rPr>
        <w:t>Výrazné zrýchlenie predaja v roku 2023 vďaka stratégii silných, vzájomne sa dopĺňajúcich značiek</w:t>
      </w:r>
    </w:p>
    <w:p w14:paraId="0E93B207" w14:textId="503DEA14" w:rsidR="003D5AFE" w:rsidRPr="00B67B77" w:rsidRDefault="00864D9B" w:rsidP="003D5AFE">
      <w:pPr>
        <w:pStyle w:val="RGBulletsCPKeymessages"/>
        <w:numPr>
          <w:ilvl w:val="0"/>
          <w:numId w:val="29"/>
        </w:numPr>
        <w:rPr>
          <w:lang w:val="sk-SK" w:eastAsia="fr-FR"/>
        </w:rPr>
      </w:pPr>
      <w:r w:rsidRPr="005F2D62">
        <w:rPr>
          <w:lang w:val="sk-SK" w:eastAsia="fr-FR"/>
        </w:rPr>
        <w:t>Skupina Renault zaznamenala výrazný nárast celosvetového predaja: + 9 % v porovnaní s rokom 2022, t. j. celkovo 2 235 345 vozidiel za finančný rok. Skupina je na víťaznej vlne, pričom tri z jej značiek zaznamenali silný rast.</w:t>
      </w:r>
    </w:p>
    <w:p w14:paraId="0A19B8D9" w14:textId="0551D1AA" w:rsidR="00864D9B" w:rsidRPr="0001043F" w:rsidRDefault="00864D9B" w:rsidP="003D5AFE">
      <w:pPr>
        <w:pStyle w:val="RGBulletsCPKeymessages"/>
        <w:ind w:left="720"/>
        <w:rPr>
          <w:b w:val="0"/>
          <w:bCs w:val="0"/>
          <w:lang w:val="sk-SK" w:eastAsia="fr-FR"/>
        </w:rPr>
      </w:pPr>
      <w:r w:rsidRPr="0001043F">
        <w:rPr>
          <w:b w:val="0"/>
          <w:bCs w:val="0"/>
          <w:lang w:val="sk-SK" w:eastAsia="fr-FR"/>
        </w:rPr>
        <w:t>o Značka Renault: nárast o 9,4 % s celosvetovým predajom 1 548 748 vozidiel v roku 2023. Renault je najpredávanejšou francúzskou značkou na svete. Renault</w:t>
      </w:r>
      <w:r w:rsidR="00CE5EFA">
        <w:rPr>
          <w:b w:val="0"/>
          <w:bCs w:val="0"/>
          <w:lang w:val="sk-SK" w:eastAsia="fr-FR"/>
        </w:rPr>
        <w:t>.</w:t>
      </w:r>
      <w:r w:rsidRPr="0001043F">
        <w:rPr>
          <w:b w:val="0"/>
          <w:bCs w:val="0"/>
          <w:lang w:val="sk-SK" w:eastAsia="fr-FR"/>
        </w:rPr>
        <w:t xml:space="preserve"> </w:t>
      </w:r>
      <w:r w:rsidR="00CE5EFA">
        <w:rPr>
          <w:b w:val="0"/>
          <w:bCs w:val="0"/>
          <w:lang w:val="sk-SK" w:eastAsia="fr-FR"/>
        </w:rPr>
        <w:t>Z</w:t>
      </w:r>
      <w:r w:rsidRPr="0001043F">
        <w:rPr>
          <w:b w:val="0"/>
          <w:bCs w:val="0"/>
          <w:lang w:val="sk-SK" w:eastAsia="fr-FR"/>
        </w:rPr>
        <w:t>aznamenal vynikajúci rast aj v Európe: +19,3 % oproti roku 2022 s 97 7635 registráciami.</w:t>
      </w:r>
    </w:p>
    <w:p w14:paraId="17D52152" w14:textId="77777777" w:rsidR="00864D9B" w:rsidRPr="0001043F" w:rsidRDefault="00864D9B" w:rsidP="003D5AFE">
      <w:pPr>
        <w:pStyle w:val="RGBulletsCPKeymessages"/>
        <w:ind w:left="720"/>
        <w:rPr>
          <w:b w:val="0"/>
          <w:bCs w:val="0"/>
          <w:lang w:val="sk-SK" w:eastAsia="fr-FR"/>
        </w:rPr>
      </w:pPr>
      <w:r w:rsidRPr="0001043F">
        <w:rPr>
          <w:b w:val="0"/>
          <w:bCs w:val="0"/>
          <w:lang w:val="sk-SK" w:eastAsia="fr-FR"/>
        </w:rPr>
        <w:t>o Značka Dacia: rast o 14,7 % s počtom 658 321 predaných kusov v roku 2023. Za týmto výsledkom stojí nová silná identita značky, štruktúrovaná okolo jej 4 kľúčových modelov, z ktorých všetky zaznamenali nárast oproti roku 2022.</w:t>
      </w:r>
    </w:p>
    <w:p w14:paraId="7669CA91" w14:textId="1EE13A5E" w:rsidR="00864D9B" w:rsidRPr="00B67B77" w:rsidRDefault="00864D9B" w:rsidP="00B67B77">
      <w:pPr>
        <w:pStyle w:val="RGBulletsCPKeymessages"/>
        <w:ind w:left="720"/>
        <w:rPr>
          <w:b w:val="0"/>
          <w:bCs w:val="0"/>
          <w:lang w:val="sk-SK" w:eastAsia="fr-FR"/>
        </w:rPr>
      </w:pPr>
      <w:r w:rsidRPr="0001043F">
        <w:rPr>
          <w:b w:val="0"/>
          <w:bCs w:val="0"/>
          <w:lang w:val="sk-SK" w:eastAsia="fr-FR"/>
        </w:rPr>
        <w:t>o Značka Alpine: rast o 22,1 % s počtom 4 328 predaných vozidiel.</w:t>
      </w:r>
    </w:p>
    <w:p w14:paraId="66FB9C85" w14:textId="77777777" w:rsidR="00864D9B" w:rsidRPr="00864D9B" w:rsidRDefault="00864D9B" w:rsidP="00864D9B">
      <w:pPr>
        <w:rPr>
          <w:lang w:val="nl-NL" w:eastAsia="fr-FR"/>
        </w:rPr>
      </w:pPr>
    </w:p>
    <w:p w14:paraId="7B91D726" w14:textId="79F646B4" w:rsidR="00F72966" w:rsidRPr="00DD3EFD" w:rsidRDefault="00DD3EFD" w:rsidP="00DD3EFD">
      <w:pPr>
        <w:pStyle w:val="RGBulletsCPKeymessages"/>
        <w:numPr>
          <w:ilvl w:val="0"/>
          <w:numId w:val="28"/>
        </w:numPr>
        <w:rPr>
          <w:lang w:val="nl-NL" w:eastAsia="fr-FR"/>
        </w:rPr>
      </w:pPr>
      <w:r w:rsidRPr="00DD3EFD">
        <w:rPr>
          <w:u w:val="single"/>
          <w:lang w:val="nl-NL" w:eastAsia="fr-FR"/>
        </w:rPr>
        <w:t>V Eur</w:t>
      </w:r>
      <w:r w:rsidRPr="00DD3EFD">
        <w:rPr>
          <w:rFonts w:hint="cs"/>
          <w:u w:val="single"/>
          <w:lang w:val="nl-NL" w:eastAsia="fr-FR"/>
        </w:rPr>
        <w:t>ó</w:t>
      </w:r>
      <w:r w:rsidRPr="00DD3EFD">
        <w:rPr>
          <w:u w:val="single"/>
          <w:lang w:val="nl-NL" w:eastAsia="fr-FR"/>
        </w:rPr>
        <w:t xml:space="preserve">pe </w:t>
      </w:r>
      <w:r w:rsidRPr="00DD3EFD">
        <w:rPr>
          <w:lang w:val="nl-NL" w:eastAsia="fr-FR"/>
        </w:rPr>
        <w:t xml:space="preserve">je </w:t>
      </w:r>
      <w:r w:rsidR="00CE5EFA">
        <w:rPr>
          <w:lang w:val="nl-NL" w:eastAsia="fr-FR"/>
        </w:rPr>
        <w:t>S</w:t>
      </w:r>
      <w:r w:rsidRPr="00DD3EFD">
        <w:rPr>
          <w:lang w:val="nl-NL" w:eastAsia="fr-FR"/>
        </w:rPr>
        <w:t>kupina v ofenz</w:t>
      </w:r>
      <w:r w:rsidRPr="00DD3EFD">
        <w:rPr>
          <w:rFonts w:hint="cs"/>
          <w:lang w:val="nl-NL" w:eastAsia="fr-FR"/>
        </w:rPr>
        <w:t>í</w:t>
      </w:r>
      <w:r w:rsidRPr="00DD3EFD">
        <w:rPr>
          <w:lang w:val="nl-NL" w:eastAsia="fr-FR"/>
        </w:rPr>
        <w:t>ve a z</w:t>
      </w:r>
      <w:r w:rsidRPr="00DD3EFD">
        <w:rPr>
          <w:rFonts w:hint="cs"/>
          <w:lang w:val="nl-NL" w:eastAsia="fr-FR"/>
        </w:rPr>
        <w:t>í</w:t>
      </w:r>
      <w:r w:rsidRPr="00DD3EFD">
        <w:rPr>
          <w:lang w:val="nl-NL" w:eastAsia="fr-FR"/>
        </w:rPr>
        <w:t xml:space="preserve">skava </w:t>
      </w:r>
      <w:r w:rsidR="00314348">
        <w:rPr>
          <w:lang w:val="nl-NL" w:eastAsia="fr-FR"/>
        </w:rPr>
        <w:t>d</w:t>
      </w:r>
      <w:r w:rsidR="004825A5">
        <w:rPr>
          <w:lang w:val="nl-NL" w:eastAsia="fr-FR"/>
        </w:rPr>
        <w:t xml:space="preserve">ôležitý </w:t>
      </w:r>
      <w:r w:rsidRPr="00DD3EFD">
        <w:rPr>
          <w:lang w:val="nl-NL" w:eastAsia="fr-FR"/>
        </w:rPr>
        <w:t>trhov</w:t>
      </w:r>
      <w:r w:rsidRPr="00DD3EFD">
        <w:rPr>
          <w:rFonts w:hint="cs"/>
          <w:lang w:val="nl-NL" w:eastAsia="fr-FR"/>
        </w:rPr>
        <w:t>ý</w:t>
      </w:r>
      <w:r w:rsidRPr="00DD3EFD">
        <w:rPr>
          <w:lang w:val="nl-NL" w:eastAsia="fr-FR"/>
        </w:rPr>
        <w:t xml:space="preserve"> podiel: objem vzr</w:t>
      </w:r>
      <w:r w:rsidRPr="00DD3EFD">
        <w:rPr>
          <w:rFonts w:hint="cs"/>
          <w:lang w:val="nl-NL" w:eastAsia="fr-FR"/>
        </w:rPr>
        <w:t>á</w:t>
      </w:r>
      <w:r w:rsidRPr="00DD3EFD">
        <w:rPr>
          <w:lang w:val="nl-NL" w:eastAsia="fr-FR"/>
        </w:rPr>
        <w:t>stol o 18,6% na trhu, ktor</w:t>
      </w:r>
      <w:r w:rsidRPr="00DD3EFD">
        <w:rPr>
          <w:rFonts w:hint="cs"/>
          <w:lang w:val="nl-NL" w:eastAsia="fr-FR"/>
        </w:rPr>
        <w:t>ý</w:t>
      </w:r>
      <w:r w:rsidRPr="00DD3EFD">
        <w:rPr>
          <w:lang w:val="nl-NL" w:eastAsia="fr-FR"/>
        </w:rPr>
        <w:t xml:space="preserve"> vzr</w:t>
      </w:r>
      <w:r w:rsidRPr="00DD3EFD">
        <w:rPr>
          <w:rFonts w:hint="cs"/>
          <w:lang w:val="nl-NL" w:eastAsia="fr-FR"/>
        </w:rPr>
        <w:t>á</w:t>
      </w:r>
      <w:r w:rsidRPr="00DD3EFD">
        <w:rPr>
          <w:lang w:val="nl-NL" w:eastAsia="fr-FR"/>
        </w:rPr>
        <w:t xml:space="preserve">stol o </w:t>
      </w:r>
      <w:r w:rsidRPr="00650B7C">
        <w:rPr>
          <w:lang w:val="nl-NL" w:eastAsia="fr-FR"/>
        </w:rPr>
        <w:t>13,9 %</w:t>
      </w:r>
    </w:p>
    <w:p w14:paraId="76581D7F" w14:textId="301E2CFA" w:rsidR="00FB1815" w:rsidRPr="00650B7C" w:rsidRDefault="00650B7C" w:rsidP="00A14051">
      <w:pPr>
        <w:pStyle w:val="RGBulletsCPKeymessages"/>
        <w:numPr>
          <w:ilvl w:val="0"/>
          <w:numId w:val="24"/>
        </w:numPr>
        <w:rPr>
          <w:color w:val="212121"/>
          <w:sz w:val="22"/>
          <w:szCs w:val="22"/>
          <w:lang w:val="nl-NL"/>
        </w:rPr>
      </w:pPr>
      <w:r w:rsidRPr="00650B7C">
        <w:rPr>
          <w:sz w:val="22"/>
          <w:szCs w:val="22"/>
          <w:lang w:val="nl-NL" w:eastAsia="fr-FR"/>
        </w:rPr>
        <w:t>Skupina Renault je v s</w:t>
      </w:r>
      <w:r w:rsidRPr="00650B7C">
        <w:rPr>
          <w:rFonts w:hint="cs"/>
          <w:sz w:val="22"/>
          <w:szCs w:val="22"/>
          <w:lang w:val="nl-NL" w:eastAsia="fr-FR"/>
        </w:rPr>
        <w:t>úč</w:t>
      </w:r>
      <w:r w:rsidRPr="00650B7C">
        <w:rPr>
          <w:sz w:val="22"/>
          <w:szCs w:val="22"/>
          <w:lang w:val="nl-NL" w:eastAsia="fr-FR"/>
        </w:rPr>
        <w:t>asnosti tret</w:t>
      </w:r>
      <w:r w:rsidRPr="00650B7C">
        <w:rPr>
          <w:rFonts w:hint="cs"/>
          <w:sz w:val="22"/>
          <w:szCs w:val="22"/>
          <w:lang w:val="nl-NL" w:eastAsia="fr-FR"/>
        </w:rPr>
        <w:t>í</w:t>
      </w:r>
      <w:r w:rsidRPr="00650B7C">
        <w:rPr>
          <w:sz w:val="22"/>
          <w:szCs w:val="22"/>
          <w:lang w:val="nl-NL" w:eastAsia="fr-FR"/>
        </w:rPr>
        <w:t>m najv</w:t>
      </w:r>
      <w:r w:rsidRPr="00650B7C">
        <w:rPr>
          <w:rFonts w:hint="cs"/>
          <w:sz w:val="22"/>
          <w:szCs w:val="22"/>
          <w:lang w:val="nl-NL" w:eastAsia="fr-FR"/>
        </w:rPr>
        <w:t>äčší</w:t>
      </w:r>
      <w:r w:rsidRPr="00650B7C">
        <w:rPr>
          <w:sz w:val="22"/>
          <w:szCs w:val="22"/>
          <w:lang w:val="nl-NL" w:eastAsia="fr-FR"/>
        </w:rPr>
        <w:t>m v</w:t>
      </w:r>
      <w:r w:rsidRPr="00650B7C">
        <w:rPr>
          <w:rFonts w:hint="cs"/>
          <w:sz w:val="22"/>
          <w:szCs w:val="22"/>
          <w:lang w:val="nl-NL" w:eastAsia="fr-FR"/>
        </w:rPr>
        <w:t>ý</w:t>
      </w:r>
      <w:r w:rsidRPr="00650B7C">
        <w:rPr>
          <w:sz w:val="22"/>
          <w:szCs w:val="22"/>
          <w:lang w:val="nl-NL" w:eastAsia="fr-FR"/>
        </w:rPr>
        <w:t>robcom automobilov v Eur</w:t>
      </w:r>
      <w:r w:rsidRPr="00650B7C">
        <w:rPr>
          <w:rFonts w:hint="cs"/>
          <w:sz w:val="22"/>
          <w:szCs w:val="22"/>
          <w:lang w:val="nl-NL" w:eastAsia="fr-FR"/>
        </w:rPr>
        <w:t>ó</w:t>
      </w:r>
      <w:r w:rsidRPr="00650B7C">
        <w:rPr>
          <w:sz w:val="22"/>
          <w:szCs w:val="22"/>
          <w:lang w:val="nl-NL" w:eastAsia="fr-FR"/>
        </w:rPr>
        <w:t>pe v</w:t>
      </w:r>
      <w:r w:rsidRPr="00650B7C">
        <w:rPr>
          <w:rFonts w:hint="cs"/>
          <w:sz w:val="22"/>
          <w:szCs w:val="22"/>
          <w:lang w:val="nl-NL" w:eastAsia="fr-FR"/>
        </w:rPr>
        <w:t>ď</w:t>
      </w:r>
      <w:r w:rsidRPr="00650B7C">
        <w:rPr>
          <w:sz w:val="22"/>
          <w:szCs w:val="22"/>
          <w:lang w:val="nl-NL" w:eastAsia="fr-FR"/>
        </w:rPr>
        <w:t>aka trom siln</w:t>
      </w:r>
      <w:r w:rsidRPr="00650B7C">
        <w:rPr>
          <w:rFonts w:hint="cs"/>
          <w:sz w:val="22"/>
          <w:szCs w:val="22"/>
          <w:lang w:val="nl-NL" w:eastAsia="fr-FR"/>
        </w:rPr>
        <w:t>ý</w:t>
      </w:r>
      <w:r w:rsidRPr="00650B7C">
        <w:rPr>
          <w:sz w:val="22"/>
          <w:szCs w:val="22"/>
          <w:lang w:val="nl-NL" w:eastAsia="fr-FR"/>
        </w:rPr>
        <w:t>m, vz</w:t>
      </w:r>
      <w:r w:rsidRPr="00650B7C">
        <w:rPr>
          <w:rFonts w:hint="cs"/>
          <w:sz w:val="22"/>
          <w:szCs w:val="22"/>
          <w:lang w:val="nl-NL" w:eastAsia="fr-FR"/>
        </w:rPr>
        <w:t>á</w:t>
      </w:r>
      <w:r w:rsidRPr="00650B7C">
        <w:rPr>
          <w:sz w:val="22"/>
          <w:szCs w:val="22"/>
          <w:lang w:val="nl-NL" w:eastAsia="fr-FR"/>
        </w:rPr>
        <w:t>jomne sa dop</w:t>
      </w:r>
      <w:r w:rsidRPr="00650B7C">
        <w:rPr>
          <w:rFonts w:hint="cs"/>
          <w:sz w:val="22"/>
          <w:szCs w:val="22"/>
          <w:lang w:val="nl-NL" w:eastAsia="fr-FR"/>
        </w:rPr>
        <w:t>ĺň</w:t>
      </w:r>
      <w:r w:rsidRPr="00650B7C">
        <w:rPr>
          <w:sz w:val="22"/>
          <w:szCs w:val="22"/>
          <w:lang w:val="nl-NL" w:eastAsia="fr-FR"/>
        </w:rPr>
        <w:t>aj</w:t>
      </w:r>
      <w:r w:rsidRPr="00650B7C">
        <w:rPr>
          <w:rFonts w:hint="cs"/>
          <w:sz w:val="22"/>
          <w:szCs w:val="22"/>
          <w:lang w:val="nl-NL" w:eastAsia="fr-FR"/>
        </w:rPr>
        <w:t>ú</w:t>
      </w:r>
      <w:r w:rsidRPr="00650B7C">
        <w:rPr>
          <w:sz w:val="22"/>
          <w:szCs w:val="22"/>
          <w:lang w:val="nl-NL" w:eastAsia="fr-FR"/>
        </w:rPr>
        <w:t>cim zna</w:t>
      </w:r>
      <w:r w:rsidRPr="00650B7C">
        <w:rPr>
          <w:rFonts w:hint="cs"/>
          <w:sz w:val="22"/>
          <w:szCs w:val="22"/>
          <w:lang w:val="nl-NL" w:eastAsia="fr-FR"/>
        </w:rPr>
        <w:t>č</w:t>
      </w:r>
      <w:r w:rsidRPr="00650B7C">
        <w:rPr>
          <w:sz w:val="22"/>
          <w:szCs w:val="22"/>
          <w:lang w:val="nl-NL" w:eastAsia="fr-FR"/>
        </w:rPr>
        <w:t>k</w:t>
      </w:r>
      <w:r w:rsidRPr="00650B7C">
        <w:rPr>
          <w:rFonts w:hint="cs"/>
          <w:sz w:val="22"/>
          <w:szCs w:val="22"/>
          <w:lang w:val="nl-NL" w:eastAsia="fr-FR"/>
        </w:rPr>
        <w:t>á</w:t>
      </w:r>
      <w:r w:rsidRPr="00650B7C">
        <w:rPr>
          <w:sz w:val="22"/>
          <w:szCs w:val="22"/>
          <w:lang w:val="nl-NL" w:eastAsia="fr-FR"/>
        </w:rPr>
        <w:t>m, ktor</w:t>
      </w:r>
      <w:r w:rsidRPr="00650B7C">
        <w:rPr>
          <w:rFonts w:hint="cs"/>
          <w:sz w:val="22"/>
          <w:szCs w:val="22"/>
          <w:lang w:val="nl-NL" w:eastAsia="fr-FR"/>
        </w:rPr>
        <w:t>é</w:t>
      </w:r>
      <w:r w:rsidRPr="00650B7C">
        <w:rPr>
          <w:sz w:val="22"/>
          <w:szCs w:val="22"/>
          <w:lang w:val="nl-NL" w:eastAsia="fr-FR"/>
        </w:rPr>
        <w:t xml:space="preserve"> vytv</w:t>
      </w:r>
      <w:r w:rsidRPr="00650B7C">
        <w:rPr>
          <w:rFonts w:hint="cs"/>
          <w:sz w:val="22"/>
          <w:szCs w:val="22"/>
          <w:lang w:val="nl-NL" w:eastAsia="fr-FR"/>
        </w:rPr>
        <w:t>á</w:t>
      </w:r>
      <w:r w:rsidRPr="00650B7C">
        <w:rPr>
          <w:sz w:val="22"/>
          <w:szCs w:val="22"/>
          <w:lang w:val="nl-NL" w:eastAsia="fr-FR"/>
        </w:rPr>
        <w:t>raj</w:t>
      </w:r>
      <w:r w:rsidRPr="00650B7C">
        <w:rPr>
          <w:rFonts w:hint="cs"/>
          <w:sz w:val="22"/>
          <w:szCs w:val="22"/>
          <w:lang w:val="nl-NL" w:eastAsia="fr-FR"/>
        </w:rPr>
        <w:t>ú</w:t>
      </w:r>
      <w:r w:rsidRPr="00650B7C">
        <w:rPr>
          <w:sz w:val="22"/>
          <w:szCs w:val="22"/>
          <w:lang w:val="nl-NL" w:eastAsia="fr-FR"/>
        </w:rPr>
        <w:t xml:space="preserve"> hodnotu</w:t>
      </w:r>
      <w:r w:rsidR="008744A7" w:rsidRPr="00650B7C">
        <w:rPr>
          <w:sz w:val="22"/>
          <w:szCs w:val="22"/>
          <w:lang w:val="nl-NL" w:eastAsia="fr-FR"/>
        </w:rPr>
        <w:t>.</w:t>
      </w:r>
    </w:p>
    <w:p w14:paraId="4395BFF4" w14:textId="43CAC225" w:rsidR="00BB5E0F" w:rsidRPr="00286D98" w:rsidRDefault="0058193A" w:rsidP="0069136D">
      <w:pPr>
        <w:pStyle w:val="RGBulletsCPKeymessages"/>
        <w:numPr>
          <w:ilvl w:val="0"/>
          <w:numId w:val="27"/>
        </w:numPr>
        <w:rPr>
          <w:lang w:val="sk-SK" w:eastAsia="fr-FR"/>
        </w:rPr>
      </w:pPr>
      <w:r w:rsidRPr="0058193A">
        <w:rPr>
          <w:lang w:val="nl-NL" w:eastAsia="fr-FR"/>
        </w:rPr>
        <w:t>Skupina Renault pokra</w:t>
      </w:r>
      <w:r w:rsidRPr="0058193A">
        <w:rPr>
          <w:rFonts w:hint="cs"/>
          <w:lang w:val="nl-NL" w:eastAsia="fr-FR"/>
        </w:rPr>
        <w:t>č</w:t>
      </w:r>
      <w:r w:rsidRPr="0058193A">
        <w:rPr>
          <w:lang w:val="nl-NL" w:eastAsia="fr-FR"/>
        </w:rPr>
        <w:t xml:space="preserve">uje vo </w:t>
      </w:r>
      <w:r w:rsidRPr="0058193A">
        <w:rPr>
          <w:u w:val="single"/>
          <w:lang w:val="nl-NL" w:eastAsia="fr-FR"/>
        </w:rPr>
        <w:t>svojej elektrifika</w:t>
      </w:r>
      <w:r w:rsidRPr="0058193A">
        <w:rPr>
          <w:rFonts w:hint="cs"/>
          <w:u w:val="single"/>
          <w:lang w:val="nl-NL" w:eastAsia="fr-FR"/>
        </w:rPr>
        <w:t>č</w:t>
      </w:r>
      <w:r w:rsidRPr="0058193A">
        <w:rPr>
          <w:u w:val="single"/>
          <w:lang w:val="nl-NL" w:eastAsia="fr-FR"/>
        </w:rPr>
        <w:t>nej ofenz</w:t>
      </w:r>
      <w:r w:rsidRPr="0058193A">
        <w:rPr>
          <w:rFonts w:hint="cs"/>
          <w:u w:val="single"/>
          <w:lang w:val="nl-NL" w:eastAsia="fr-FR"/>
        </w:rPr>
        <w:t>í</w:t>
      </w:r>
      <w:r w:rsidRPr="0058193A">
        <w:rPr>
          <w:u w:val="single"/>
          <w:lang w:val="nl-NL" w:eastAsia="fr-FR"/>
        </w:rPr>
        <w:t>ve</w:t>
      </w:r>
      <w:r w:rsidRPr="0058193A">
        <w:rPr>
          <w:lang w:val="nl-NL" w:eastAsia="fr-FR"/>
        </w:rPr>
        <w:t>. Skupina si je vedom</w:t>
      </w:r>
      <w:r w:rsidRPr="0058193A">
        <w:rPr>
          <w:rFonts w:hint="cs"/>
          <w:lang w:val="nl-NL" w:eastAsia="fr-FR"/>
        </w:rPr>
        <w:t>á</w:t>
      </w:r>
      <w:r w:rsidRPr="0058193A">
        <w:rPr>
          <w:lang w:val="nl-NL" w:eastAsia="fr-FR"/>
        </w:rPr>
        <w:t xml:space="preserve"> potrieb z</w:t>
      </w:r>
      <w:r w:rsidRPr="0058193A">
        <w:rPr>
          <w:rFonts w:hint="cs"/>
          <w:lang w:val="nl-NL" w:eastAsia="fr-FR"/>
        </w:rPr>
        <w:t>á</w:t>
      </w:r>
      <w:r w:rsidRPr="0058193A">
        <w:rPr>
          <w:lang w:val="nl-NL" w:eastAsia="fr-FR"/>
        </w:rPr>
        <w:t>kazn</w:t>
      </w:r>
      <w:r w:rsidRPr="0058193A">
        <w:rPr>
          <w:rFonts w:hint="cs"/>
          <w:lang w:val="nl-NL" w:eastAsia="fr-FR"/>
        </w:rPr>
        <w:t>í</w:t>
      </w:r>
      <w:r w:rsidRPr="0058193A">
        <w:rPr>
          <w:lang w:val="nl-NL" w:eastAsia="fr-FR"/>
        </w:rPr>
        <w:t>kov, a preto prijala technologick</w:t>
      </w:r>
      <w:r w:rsidRPr="0058193A">
        <w:rPr>
          <w:rFonts w:hint="cs"/>
          <w:lang w:val="nl-NL" w:eastAsia="fr-FR"/>
        </w:rPr>
        <w:t>é</w:t>
      </w:r>
      <w:r w:rsidRPr="0058193A">
        <w:rPr>
          <w:lang w:val="nl-NL" w:eastAsia="fr-FR"/>
        </w:rPr>
        <w:t xml:space="preserve"> rozhodnutia, ktor</w:t>
      </w:r>
      <w:r w:rsidRPr="0058193A">
        <w:rPr>
          <w:rFonts w:hint="cs"/>
          <w:lang w:val="nl-NL" w:eastAsia="fr-FR"/>
        </w:rPr>
        <w:t>é</w:t>
      </w:r>
      <w:r w:rsidRPr="0058193A">
        <w:rPr>
          <w:lang w:val="nl-NL" w:eastAsia="fr-FR"/>
        </w:rPr>
        <w:t xml:space="preserve"> prin</w:t>
      </w:r>
      <w:r w:rsidRPr="0058193A">
        <w:rPr>
          <w:rFonts w:hint="cs"/>
          <w:lang w:val="nl-NL" w:eastAsia="fr-FR"/>
        </w:rPr>
        <w:t>áš</w:t>
      </w:r>
      <w:r w:rsidRPr="0058193A">
        <w:rPr>
          <w:lang w:val="nl-NL" w:eastAsia="fr-FR"/>
        </w:rPr>
        <w:t>aj</w:t>
      </w:r>
      <w:r w:rsidRPr="0058193A">
        <w:rPr>
          <w:rFonts w:hint="cs"/>
          <w:lang w:val="nl-NL" w:eastAsia="fr-FR"/>
        </w:rPr>
        <w:t>ú</w:t>
      </w:r>
      <w:r w:rsidRPr="0058193A">
        <w:rPr>
          <w:lang w:val="nl-NL" w:eastAsia="fr-FR"/>
        </w:rPr>
        <w:t xml:space="preserve"> ovo</w:t>
      </w:r>
      <w:r w:rsidR="00216842">
        <w:rPr>
          <w:lang w:val="nl-NL" w:eastAsia="fr-FR"/>
        </w:rPr>
        <w:t>cie</w:t>
      </w:r>
      <w:r w:rsidRPr="0058193A">
        <w:rPr>
          <w:lang w:val="nl-NL" w:eastAsia="fr-FR"/>
        </w:rPr>
        <w:t xml:space="preserve">. </w:t>
      </w:r>
      <w:r w:rsidRPr="00286D98">
        <w:rPr>
          <w:lang w:val="sk-SK" w:eastAsia="fr-FR"/>
        </w:rPr>
        <w:t>Skupina zintenzívňuje svoje úsilie v oblasti energetickej transformácie</w:t>
      </w:r>
      <w:r w:rsidR="008C135A" w:rsidRPr="00286D98">
        <w:rPr>
          <w:lang w:val="sk-SK" w:eastAsia="fr-FR"/>
        </w:rPr>
        <w:t>.</w:t>
      </w:r>
    </w:p>
    <w:p w14:paraId="707FFB0D" w14:textId="77777777" w:rsidR="00CE5EFA" w:rsidRDefault="00286D98" w:rsidP="00DE748D">
      <w:pPr>
        <w:pStyle w:val="Odsekzoznamu"/>
        <w:numPr>
          <w:ilvl w:val="0"/>
          <w:numId w:val="24"/>
        </w:numPr>
        <w:spacing w:before="0" w:line="240" w:lineRule="auto"/>
        <w:rPr>
          <w:b/>
          <w:bCs/>
          <w:sz w:val="22"/>
          <w:szCs w:val="22"/>
          <w:lang w:val="sk-SK" w:eastAsia="fr-FR"/>
        </w:rPr>
      </w:pPr>
      <w:r w:rsidRPr="00286D98">
        <w:rPr>
          <w:b/>
          <w:bCs/>
          <w:sz w:val="22"/>
          <w:szCs w:val="22"/>
          <w:lang w:val="sk-SK" w:eastAsia="fr-FR"/>
        </w:rPr>
        <w:t xml:space="preserve">V spoločnosti Renault rastie dopyt po </w:t>
      </w:r>
      <w:r w:rsidR="00C45C07" w:rsidRPr="00286D98">
        <w:rPr>
          <w:b/>
          <w:bCs/>
          <w:sz w:val="22"/>
          <w:szCs w:val="22"/>
          <w:lang w:val="sk-SK" w:eastAsia="fr-FR"/>
        </w:rPr>
        <w:t xml:space="preserve">hybridnej </w:t>
      </w:r>
      <w:r w:rsidRPr="00286D98">
        <w:rPr>
          <w:b/>
          <w:bCs/>
          <w:sz w:val="22"/>
          <w:szCs w:val="22"/>
          <w:lang w:val="sk-SK" w:eastAsia="fr-FR"/>
        </w:rPr>
        <w:t>a 100 % elektrickej</w:t>
      </w:r>
      <w:r w:rsidR="00CE5EFA" w:rsidRPr="00CE5EFA">
        <w:rPr>
          <w:b/>
          <w:bCs/>
          <w:sz w:val="22"/>
          <w:szCs w:val="22"/>
          <w:lang w:val="sk-SK" w:eastAsia="fr-FR"/>
        </w:rPr>
        <w:t xml:space="preserve"> </w:t>
      </w:r>
      <w:r w:rsidR="00CE5EFA" w:rsidRPr="00286D98">
        <w:rPr>
          <w:b/>
          <w:bCs/>
          <w:sz w:val="22"/>
          <w:szCs w:val="22"/>
          <w:lang w:val="sk-SK" w:eastAsia="fr-FR"/>
        </w:rPr>
        <w:t>elektrifikácii</w:t>
      </w:r>
      <w:r w:rsidRPr="00286D98">
        <w:rPr>
          <w:b/>
          <w:bCs/>
          <w:sz w:val="22"/>
          <w:szCs w:val="22"/>
          <w:lang w:val="sk-SK" w:eastAsia="fr-FR"/>
        </w:rPr>
        <w:t xml:space="preserve">. </w:t>
      </w:r>
    </w:p>
    <w:p w14:paraId="4C4A545A" w14:textId="21BD26A3" w:rsidR="00DE748D" w:rsidRPr="00286D98" w:rsidRDefault="00286D98" w:rsidP="00DE748D">
      <w:pPr>
        <w:pStyle w:val="Odsekzoznamu"/>
        <w:numPr>
          <w:ilvl w:val="0"/>
          <w:numId w:val="24"/>
        </w:numPr>
        <w:spacing w:before="0" w:line="240" w:lineRule="auto"/>
        <w:rPr>
          <w:b/>
          <w:bCs/>
          <w:sz w:val="22"/>
          <w:szCs w:val="22"/>
          <w:lang w:val="sk-SK" w:eastAsia="fr-FR"/>
        </w:rPr>
      </w:pPr>
      <w:r w:rsidRPr="00286D98">
        <w:rPr>
          <w:b/>
          <w:bCs/>
          <w:sz w:val="22"/>
          <w:szCs w:val="22"/>
          <w:lang w:val="sk-SK" w:eastAsia="fr-FR"/>
        </w:rPr>
        <w:t>V Európe značka zintenzívňuje svoju ofenzívu a dostáva sa na 3. miesto medzi elektrifikovanými vozidlami vďaka 100 % elektrickému modelu Megane E-Tech, ktorý tvorí 2,2 % trhu s elektrickými vozidlami, a vďaka úspechu svojich čoraz populárnejších hybridných pohonov (Austral, Clio a Captur patria medzi 10 najlepších hybridných vozidiel v Európe</w:t>
      </w:r>
      <w:r w:rsidR="008F58B1" w:rsidRPr="00286D98">
        <w:rPr>
          <w:b/>
          <w:bCs/>
          <w:sz w:val="22"/>
          <w:szCs w:val="22"/>
          <w:lang w:val="sk-SK" w:eastAsia="fr-FR"/>
        </w:rPr>
        <w:t>).</w:t>
      </w:r>
    </w:p>
    <w:p w14:paraId="73A734C0" w14:textId="06E11B23" w:rsidR="00A03B61" w:rsidRPr="00DF5675" w:rsidRDefault="00DF5675" w:rsidP="00DE748D">
      <w:pPr>
        <w:pStyle w:val="Odsekzoznamu"/>
        <w:numPr>
          <w:ilvl w:val="0"/>
          <w:numId w:val="24"/>
        </w:numPr>
        <w:spacing w:before="0" w:line="240" w:lineRule="auto"/>
        <w:rPr>
          <w:b/>
          <w:bCs/>
          <w:sz w:val="22"/>
          <w:szCs w:val="22"/>
          <w:lang w:val="sk-SK" w:eastAsia="fr-FR"/>
        </w:rPr>
      </w:pPr>
      <w:r w:rsidRPr="00DF5675">
        <w:rPr>
          <w:b/>
          <w:bCs/>
          <w:sz w:val="22"/>
          <w:szCs w:val="22"/>
          <w:lang w:val="sk-SK" w:eastAsia="fr-FR"/>
        </w:rPr>
        <w:t>Dacia Jogger HYBRID 140, ktor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á</w:t>
      </w:r>
      <w:r w:rsidRPr="00DF5675">
        <w:rPr>
          <w:b/>
          <w:bCs/>
          <w:sz w:val="22"/>
          <w:szCs w:val="22"/>
          <w:lang w:val="sk-SK" w:eastAsia="fr-FR"/>
        </w:rPr>
        <w:t xml:space="preserve"> sa pred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á</w:t>
      </w:r>
      <w:r w:rsidRPr="00DF5675">
        <w:rPr>
          <w:b/>
          <w:bCs/>
          <w:sz w:val="22"/>
          <w:szCs w:val="22"/>
          <w:lang w:val="sk-SK" w:eastAsia="fr-FR"/>
        </w:rPr>
        <w:t>va od janu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á</w:t>
      </w:r>
      <w:r w:rsidRPr="00DF5675">
        <w:rPr>
          <w:b/>
          <w:bCs/>
          <w:sz w:val="22"/>
          <w:szCs w:val="22"/>
          <w:lang w:val="sk-SK" w:eastAsia="fr-FR"/>
        </w:rPr>
        <w:t>ra 2023, predstavuje viac ako 25 % z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á</w:t>
      </w:r>
      <w:r w:rsidRPr="00DF5675">
        <w:rPr>
          <w:b/>
          <w:bCs/>
          <w:sz w:val="22"/>
          <w:szCs w:val="22"/>
          <w:lang w:val="sk-SK" w:eastAsia="fr-FR"/>
        </w:rPr>
        <w:t>kazn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í</w:t>
      </w:r>
      <w:r w:rsidRPr="00DF5675">
        <w:rPr>
          <w:b/>
          <w:bCs/>
          <w:sz w:val="22"/>
          <w:szCs w:val="22"/>
          <w:lang w:val="sk-SK" w:eastAsia="fr-FR"/>
        </w:rPr>
        <w:t>ckych objedn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á</w:t>
      </w:r>
      <w:r w:rsidRPr="00DF5675">
        <w:rPr>
          <w:b/>
          <w:bCs/>
          <w:sz w:val="22"/>
          <w:szCs w:val="22"/>
          <w:lang w:val="sk-SK" w:eastAsia="fr-FR"/>
        </w:rPr>
        <w:t>vok vozidiel Jogger. Dacia Spring 100% electric je na stupni v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íť</w:t>
      </w:r>
      <w:r w:rsidRPr="00DF5675">
        <w:rPr>
          <w:b/>
          <w:bCs/>
          <w:sz w:val="22"/>
          <w:szCs w:val="22"/>
          <w:lang w:val="sk-SK" w:eastAsia="fr-FR"/>
        </w:rPr>
        <w:t>azov elektrick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ý</w:t>
      </w:r>
      <w:r w:rsidRPr="00DF5675">
        <w:rPr>
          <w:b/>
          <w:bCs/>
          <w:sz w:val="22"/>
          <w:szCs w:val="22"/>
          <w:lang w:val="sk-SK" w:eastAsia="fr-FR"/>
        </w:rPr>
        <w:t>ch vozidiel pred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á</w:t>
      </w:r>
      <w:r w:rsidRPr="00DF5675">
        <w:rPr>
          <w:b/>
          <w:bCs/>
          <w:sz w:val="22"/>
          <w:szCs w:val="22"/>
          <w:lang w:val="sk-SK" w:eastAsia="fr-FR"/>
        </w:rPr>
        <w:t>van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ý</w:t>
      </w:r>
      <w:r w:rsidRPr="00DF5675">
        <w:rPr>
          <w:b/>
          <w:bCs/>
          <w:sz w:val="22"/>
          <w:szCs w:val="22"/>
          <w:lang w:val="sk-SK" w:eastAsia="fr-FR"/>
        </w:rPr>
        <w:t>ch s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ú</w:t>
      </w:r>
      <w:r w:rsidRPr="00DF5675">
        <w:rPr>
          <w:b/>
          <w:bCs/>
          <w:sz w:val="22"/>
          <w:szCs w:val="22"/>
          <w:lang w:val="sk-SK" w:eastAsia="fr-FR"/>
        </w:rPr>
        <w:t>kromn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ý</w:t>
      </w:r>
      <w:r w:rsidRPr="00DF5675">
        <w:rPr>
          <w:b/>
          <w:bCs/>
          <w:sz w:val="22"/>
          <w:szCs w:val="22"/>
          <w:lang w:val="sk-SK" w:eastAsia="fr-FR"/>
        </w:rPr>
        <w:t>m z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á</w:t>
      </w:r>
      <w:r w:rsidRPr="00DF5675">
        <w:rPr>
          <w:b/>
          <w:bCs/>
          <w:sz w:val="22"/>
          <w:szCs w:val="22"/>
          <w:lang w:val="sk-SK" w:eastAsia="fr-FR"/>
        </w:rPr>
        <w:t>kazn</w:t>
      </w:r>
      <w:r w:rsidRPr="00DF5675">
        <w:rPr>
          <w:rFonts w:hint="cs"/>
          <w:b/>
          <w:bCs/>
          <w:sz w:val="22"/>
          <w:szCs w:val="22"/>
          <w:lang w:val="sk-SK" w:eastAsia="fr-FR"/>
        </w:rPr>
        <w:t>í</w:t>
      </w:r>
      <w:r w:rsidRPr="00DF5675">
        <w:rPr>
          <w:b/>
          <w:bCs/>
          <w:sz w:val="22"/>
          <w:szCs w:val="22"/>
          <w:lang w:val="sk-SK" w:eastAsia="fr-FR"/>
        </w:rPr>
        <w:t>kom</w:t>
      </w:r>
      <w:r w:rsidR="00B7736D" w:rsidRPr="00DF5675">
        <w:rPr>
          <w:b/>
          <w:bCs/>
          <w:sz w:val="22"/>
          <w:szCs w:val="22"/>
          <w:lang w:val="sk-SK" w:eastAsia="fr-FR"/>
        </w:rPr>
        <w:t>.</w:t>
      </w:r>
    </w:p>
    <w:p w14:paraId="6AD4AC19" w14:textId="3BF0E2E2" w:rsidR="0039336A" w:rsidRPr="00DF5675" w:rsidRDefault="00DF5675" w:rsidP="0069136D">
      <w:pPr>
        <w:pStyle w:val="RGBulletsCPKeymessages"/>
        <w:numPr>
          <w:ilvl w:val="0"/>
          <w:numId w:val="2"/>
        </w:numPr>
        <w:rPr>
          <w:lang w:val="sk-SK" w:eastAsia="fr-FR"/>
        </w:rPr>
      </w:pPr>
      <w:r w:rsidRPr="00DF5675">
        <w:rPr>
          <w:u w:val="single"/>
          <w:lang w:val="sk-SK" w:eastAsia="fr-FR"/>
        </w:rPr>
        <w:t>Objedn</w:t>
      </w:r>
      <w:r w:rsidRPr="00DF5675">
        <w:rPr>
          <w:rFonts w:hint="cs"/>
          <w:u w:val="single"/>
          <w:lang w:val="sk-SK" w:eastAsia="fr-FR"/>
        </w:rPr>
        <w:t>á</w:t>
      </w:r>
      <w:r w:rsidRPr="00DF5675">
        <w:rPr>
          <w:u w:val="single"/>
          <w:lang w:val="sk-SK" w:eastAsia="fr-FR"/>
        </w:rPr>
        <w:t xml:space="preserve">vky </w:t>
      </w:r>
      <w:r w:rsidR="00CE5EFA">
        <w:rPr>
          <w:u w:val="single"/>
          <w:lang w:val="sk-SK" w:eastAsia="fr-FR"/>
        </w:rPr>
        <w:t>S</w:t>
      </w:r>
      <w:r w:rsidRPr="00DF5675">
        <w:rPr>
          <w:u w:val="single"/>
          <w:lang w:val="sk-SK" w:eastAsia="fr-FR"/>
        </w:rPr>
        <w:t xml:space="preserve">kupiny </w:t>
      </w:r>
      <w:r w:rsidRPr="00DF5675">
        <w:rPr>
          <w:lang w:val="sk-SK" w:eastAsia="fr-FR"/>
        </w:rPr>
        <w:t>v Eur</w:t>
      </w:r>
      <w:r w:rsidRPr="00DF5675">
        <w:rPr>
          <w:rFonts w:hint="cs"/>
          <w:lang w:val="sk-SK" w:eastAsia="fr-FR"/>
        </w:rPr>
        <w:t>ó</w:t>
      </w:r>
      <w:r w:rsidRPr="00DF5675">
        <w:rPr>
          <w:lang w:val="sk-SK" w:eastAsia="fr-FR"/>
        </w:rPr>
        <w:t>pe predstavuj</w:t>
      </w:r>
      <w:r w:rsidRPr="00DF5675">
        <w:rPr>
          <w:rFonts w:hint="cs"/>
          <w:lang w:val="sk-SK" w:eastAsia="fr-FR"/>
        </w:rPr>
        <w:t>ú</w:t>
      </w:r>
      <w:r w:rsidRPr="00DF5675">
        <w:rPr>
          <w:lang w:val="sk-SK" w:eastAsia="fr-FR"/>
        </w:rPr>
        <w:t xml:space="preserve"> 2,5 mesiaca predpokladan</w:t>
      </w:r>
      <w:r w:rsidRPr="00DF5675">
        <w:rPr>
          <w:rFonts w:hint="cs"/>
          <w:lang w:val="sk-SK" w:eastAsia="fr-FR"/>
        </w:rPr>
        <w:t>é</w:t>
      </w:r>
      <w:r w:rsidRPr="00DF5675">
        <w:rPr>
          <w:lang w:val="sk-SK" w:eastAsia="fr-FR"/>
        </w:rPr>
        <w:t>ho predaja na konci decembra 2023</w:t>
      </w:r>
      <w:r w:rsidR="0039336A" w:rsidRPr="00DF5675">
        <w:rPr>
          <w:lang w:val="sk-SK" w:eastAsia="fr-FR"/>
        </w:rPr>
        <w:t xml:space="preserve">. </w:t>
      </w:r>
    </w:p>
    <w:p w14:paraId="641CDC20" w14:textId="33DFF154" w:rsidR="004E523A" w:rsidRDefault="002A42C2" w:rsidP="0069136D">
      <w:pPr>
        <w:pStyle w:val="RGBulletsCPKeymessages"/>
        <w:numPr>
          <w:ilvl w:val="0"/>
          <w:numId w:val="2"/>
        </w:numPr>
        <w:rPr>
          <w:lang w:val="nl-NL" w:eastAsia="fr-FR"/>
        </w:rPr>
      </w:pPr>
      <w:r w:rsidRPr="002A42C2">
        <w:rPr>
          <w:lang w:val="nl-NL" w:eastAsia="fr-FR"/>
        </w:rPr>
        <w:t xml:space="preserve">Rok 2024 bude </w:t>
      </w:r>
      <w:r w:rsidRPr="002A42C2">
        <w:rPr>
          <w:u w:val="single"/>
          <w:lang w:val="nl-NL" w:eastAsia="fr-FR"/>
        </w:rPr>
        <w:t>bohat</w:t>
      </w:r>
      <w:r w:rsidRPr="002A42C2">
        <w:rPr>
          <w:rFonts w:hint="cs"/>
          <w:u w:val="single"/>
          <w:lang w:val="nl-NL" w:eastAsia="fr-FR"/>
        </w:rPr>
        <w:t>ý</w:t>
      </w:r>
      <w:r w:rsidRPr="002A42C2">
        <w:rPr>
          <w:u w:val="single"/>
          <w:lang w:val="nl-NL" w:eastAsia="fr-FR"/>
        </w:rPr>
        <w:t xml:space="preserve"> na </w:t>
      </w:r>
      <w:r w:rsidRPr="00691E3A">
        <w:rPr>
          <w:u w:val="single"/>
          <w:lang w:val="nl-NL" w:eastAsia="fr-FR"/>
        </w:rPr>
        <w:t>uvedenie komer</w:t>
      </w:r>
      <w:r w:rsidRPr="00691E3A">
        <w:rPr>
          <w:rFonts w:hint="cs"/>
          <w:u w:val="single"/>
          <w:lang w:val="nl-NL" w:eastAsia="fr-FR"/>
        </w:rPr>
        <w:t>č</w:t>
      </w:r>
      <w:r w:rsidRPr="00691E3A">
        <w:rPr>
          <w:u w:val="single"/>
          <w:lang w:val="nl-NL" w:eastAsia="fr-FR"/>
        </w:rPr>
        <w:t>n</w:t>
      </w:r>
      <w:r w:rsidRPr="00691E3A">
        <w:rPr>
          <w:rFonts w:hint="cs"/>
          <w:u w:val="single"/>
          <w:lang w:val="nl-NL" w:eastAsia="fr-FR"/>
        </w:rPr>
        <w:t>ý</w:t>
      </w:r>
      <w:r w:rsidRPr="00691E3A">
        <w:rPr>
          <w:u w:val="single"/>
          <w:lang w:val="nl-NL" w:eastAsia="fr-FR"/>
        </w:rPr>
        <w:t>ch modelov</w:t>
      </w:r>
      <w:r w:rsidRPr="002A42C2">
        <w:rPr>
          <w:lang w:val="nl-NL" w:eastAsia="fr-FR"/>
        </w:rPr>
        <w:t xml:space="preserve"> na trh s </w:t>
      </w:r>
      <w:r w:rsidR="008C7917">
        <w:rPr>
          <w:lang w:val="nl-NL" w:eastAsia="fr-FR"/>
        </w:rPr>
        <w:t>10</w:t>
      </w:r>
      <w:r w:rsidRPr="002A42C2">
        <w:rPr>
          <w:lang w:val="nl-NL" w:eastAsia="fr-FR"/>
        </w:rPr>
        <w:t xml:space="preserve"> nov</w:t>
      </w:r>
      <w:r w:rsidRPr="002A42C2">
        <w:rPr>
          <w:rFonts w:hint="cs"/>
          <w:lang w:val="nl-NL" w:eastAsia="fr-FR"/>
        </w:rPr>
        <w:t>ý</w:t>
      </w:r>
      <w:r w:rsidRPr="002A42C2">
        <w:rPr>
          <w:lang w:val="nl-NL" w:eastAsia="fr-FR"/>
        </w:rPr>
        <w:t>mi modelmi</w:t>
      </w:r>
    </w:p>
    <w:p w14:paraId="73C9E3EF" w14:textId="77777777" w:rsidR="00B3769F" w:rsidRDefault="00B3769F" w:rsidP="00B3769F">
      <w:pPr>
        <w:rPr>
          <w:lang w:val="nl-NL" w:eastAsia="fr-FR"/>
        </w:rPr>
      </w:pPr>
    </w:p>
    <w:p w14:paraId="0E7C9FC6" w14:textId="77777777" w:rsidR="00B3769F" w:rsidRPr="00B3769F" w:rsidRDefault="00B3769F" w:rsidP="00B3769F">
      <w:pPr>
        <w:rPr>
          <w:lang w:val="nl-NL" w:eastAsia="fr-FR"/>
        </w:rPr>
      </w:pPr>
    </w:p>
    <w:p w14:paraId="0A18727E" w14:textId="0D4E67C4" w:rsidR="001B2E91" w:rsidRDefault="00207B7A" w:rsidP="005E449E">
      <w:pPr>
        <w:spacing w:before="600"/>
        <w:jc w:val="both"/>
        <w:rPr>
          <w:lang w:eastAsia="fr-FR"/>
        </w:rPr>
      </w:pPr>
      <w:r>
        <w:rPr>
          <w:b/>
          <w:bCs/>
          <w:sz w:val="20"/>
        </w:rPr>
        <w:lastRenderedPageBreak/>
        <w:t>Boulogne-Billancourt,</w:t>
      </w:r>
      <w:r w:rsidR="00980494">
        <w:rPr>
          <w:b/>
          <w:bCs/>
          <w:sz w:val="20"/>
        </w:rPr>
        <w:t xml:space="preserve"> </w:t>
      </w:r>
      <w:r>
        <w:rPr>
          <w:b/>
          <w:bCs/>
          <w:sz w:val="20"/>
        </w:rPr>
        <w:t>17 jan</w:t>
      </w:r>
      <w:r w:rsidR="00980494">
        <w:rPr>
          <w:b/>
          <w:bCs/>
          <w:sz w:val="20"/>
        </w:rPr>
        <w:t>uár</w:t>
      </w:r>
      <w:r>
        <w:rPr>
          <w:b/>
          <w:bCs/>
          <w:sz w:val="20"/>
        </w:rPr>
        <w:t xml:space="preserve"> 2024</w:t>
      </w:r>
      <w:r w:rsidR="001E37BC" w:rsidRPr="00F048E6">
        <w:rPr>
          <w:b/>
          <w:bCs/>
          <w:sz w:val="20"/>
        </w:rPr>
        <w:t xml:space="preserve"> </w:t>
      </w:r>
    </w:p>
    <w:p w14:paraId="75A199E7" w14:textId="31B5F247" w:rsidR="00E63398" w:rsidRPr="005E449E" w:rsidRDefault="00980494" w:rsidP="00E63398">
      <w:pPr>
        <w:pStyle w:val="RGSousTiiteCP"/>
        <w:rPr>
          <w:b/>
          <w:bCs w:val="0"/>
          <w:lang w:val="fr-FR"/>
        </w:rPr>
      </w:pPr>
      <w:r>
        <w:rPr>
          <w:b/>
          <w:bCs w:val="0"/>
          <w:lang w:val="fr-FR"/>
        </w:rPr>
        <w:t>ZNAČKA</w:t>
      </w:r>
      <w:r w:rsidR="00E63398" w:rsidRPr="005E449E">
        <w:rPr>
          <w:b/>
          <w:bCs w:val="0"/>
          <w:lang w:val="fr-FR"/>
        </w:rPr>
        <w:t xml:space="preserve"> RENAULT</w:t>
      </w:r>
      <w:r w:rsidR="00E63398" w:rsidRPr="005E449E">
        <w:rPr>
          <w:rFonts w:hint="cs"/>
          <w:b/>
          <w:bCs w:val="0"/>
          <w:lang w:val="fr-FR"/>
        </w:rPr>
        <w:t> </w:t>
      </w:r>
    </w:p>
    <w:p w14:paraId="7D0DB4B3" w14:textId="77777777" w:rsidR="000A7845" w:rsidRDefault="000A7845" w:rsidP="000A7845"/>
    <w:p w14:paraId="44836AC8" w14:textId="373F8B03" w:rsidR="0094506A" w:rsidRPr="00D90E61" w:rsidRDefault="00980494" w:rsidP="000A7845">
      <w:pPr>
        <w:rPr>
          <w:b/>
          <w:bCs/>
          <w:sz w:val="24"/>
          <w:szCs w:val="24"/>
          <w:u w:val="single"/>
          <w:lang w:val="sk-SK"/>
        </w:rPr>
      </w:pPr>
      <w:r w:rsidRPr="00D90E61">
        <w:rPr>
          <w:b/>
          <w:bCs/>
          <w:sz w:val="24"/>
          <w:szCs w:val="24"/>
          <w:u w:val="single"/>
          <w:lang w:val="sk-SK"/>
        </w:rPr>
        <w:t>Svet</w:t>
      </w:r>
      <w:r w:rsidR="0094506A" w:rsidRPr="00D90E61">
        <w:rPr>
          <w:b/>
          <w:bCs/>
          <w:sz w:val="24"/>
          <w:szCs w:val="24"/>
          <w:u w:val="single"/>
          <w:lang w:val="sk-SK"/>
        </w:rPr>
        <w:t xml:space="preserve"> </w:t>
      </w:r>
    </w:p>
    <w:p w14:paraId="2C48D712" w14:textId="233CBE76" w:rsidR="00D55207" w:rsidRPr="00064204" w:rsidRDefault="00D55207" w:rsidP="00710804">
      <w:pPr>
        <w:pStyle w:val="RGParagraphe"/>
        <w:rPr>
          <w:lang w:val="sk-SK"/>
        </w:rPr>
      </w:pPr>
      <w:r w:rsidRPr="00D55207">
        <w:rPr>
          <w:lang w:val="sk-SK"/>
        </w:rPr>
        <w:t xml:space="preserve">Značka Renault dosiahla </w:t>
      </w:r>
      <w:r w:rsidR="006202D2">
        <w:rPr>
          <w:b/>
          <w:bCs/>
          <w:lang w:val="sk-SK"/>
        </w:rPr>
        <w:t>celosvetovo pozoruhodný výkon</w:t>
      </w:r>
      <w:r w:rsidRPr="00D55207">
        <w:rPr>
          <w:lang w:val="sk-SK"/>
        </w:rPr>
        <w:t xml:space="preserve">, keď sa jej predaj zvýšil o 9,4 % (1 548 748 vozidiel) v porovnaní s predchádzajúcim rokom. </w:t>
      </w:r>
      <w:r w:rsidRPr="0015772E">
        <w:rPr>
          <w:b/>
          <w:bCs/>
          <w:u w:val="single"/>
          <w:lang w:val="sk-SK"/>
        </w:rPr>
        <w:t>Renault je najpredávanejšou francúzskou značkou na svete</w:t>
      </w:r>
      <w:r w:rsidRPr="00D55207">
        <w:rPr>
          <w:lang w:val="sk-SK"/>
        </w:rPr>
        <w:t xml:space="preserve">. </w:t>
      </w:r>
    </w:p>
    <w:p w14:paraId="016FA210" w14:textId="6E8BE9FF" w:rsidR="00D55207" w:rsidRPr="00D55207" w:rsidRDefault="00D55207" w:rsidP="00D55207">
      <w:pPr>
        <w:rPr>
          <w:rFonts w:ascii="Renault Group AH Light" w:hAnsi="Renault Group AH Light" w:cs="Renault Group AH Light"/>
          <w:sz w:val="20"/>
          <w:lang w:val="sk-SK"/>
        </w:rPr>
      </w:pPr>
      <w:r w:rsidRPr="00D55207">
        <w:rPr>
          <w:rFonts w:ascii="Renault Group AH Light" w:hAnsi="Renault Group AH Light" w:cs="Renault Group AH Light"/>
          <w:sz w:val="20"/>
          <w:lang w:val="sk-SK"/>
        </w:rPr>
        <w:t xml:space="preserve">V oblasti </w:t>
      </w:r>
      <w:r w:rsidRPr="0015772E">
        <w:rPr>
          <w:rFonts w:ascii="Renault Group AH Light" w:hAnsi="Renault Group AH Light" w:cs="Renault Group AH Light"/>
          <w:b/>
          <w:bCs/>
          <w:sz w:val="20"/>
          <w:lang w:val="sk-SK"/>
        </w:rPr>
        <w:t>ľahkých úžitkových vozidiel</w:t>
      </w:r>
      <w:r w:rsidRPr="00D55207">
        <w:rPr>
          <w:rFonts w:ascii="Renault Group AH Light" w:hAnsi="Renault Group AH Light" w:cs="Renault Group AH Light"/>
          <w:sz w:val="20"/>
          <w:lang w:val="sk-SK"/>
        </w:rPr>
        <w:t xml:space="preserve"> so solídnym rastom 19,9 % </w:t>
      </w:r>
      <w:r w:rsidRPr="00710804">
        <w:rPr>
          <w:rFonts w:ascii="Renault Group AH Light" w:hAnsi="Renault Group AH Light" w:cs="Renault Group AH Light"/>
          <w:b/>
          <w:bCs/>
          <w:sz w:val="20"/>
          <w:lang w:val="sk-SK"/>
        </w:rPr>
        <w:t>Renault prekonal svetový trh</w:t>
      </w:r>
      <w:r w:rsidRPr="00D55207">
        <w:rPr>
          <w:rFonts w:ascii="Renault Group AH Light" w:hAnsi="Renault Group AH Light" w:cs="Renault Group AH Light"/>
          <w:sz w:val="20"/>
          <w:lang w:val="sk-SK"/>
        </w:rPr>
        <w:t xml:space="preserve">, ktorý vzrástol o 10,4%. </w:t>
      </w:r>
    </w:p>
    <w:p w14:paraId="7760C54E" w14:textId="74FEA9BC" w:rsidR="00D55207" w:rsidRDefault="00D55207" w:rsidP="00D55207">
      <w:pPr>
        <w:rPr>
          <w:rFonts w:ascii="Renault Group AH Light" w:hAnsi="Renault Group AH Light" w:cs="Renault Group AH Light"/>
          <w:sz w:val="20"/>
          <w:lang w:val="sk-SK"/>
        </w:rPr>
      </w:pPr>
      <w:r w:rsidRPr="00D55207">
        <w:rPr>
          <w:rFonts w:ascii="Renault Group AH Light" w:hAnsi="Renault Group AH Light" w:cs="Renault Group AH Light"/>
          <w:sz w:val="20"/>
          <w:lang w:val="sk-SK"/>
        </w:rPr>
        <w:t>Uplynulý finančný rok sa niesol v znamení predstavenia "</w:t>
      </w:r>
      <w:r w:rsidRPr="00710804">
        <w:rPr>
          <w:rFonts w:ascii="Renault Group AH Light" w:hAnsi="Renault Group AH Light" w:cs="Renault Group AH Light"/>
          <w:b/>
          <w:bCs/>
          <w:sz w:val="20"/>
          <w:lang w:val="sk-SK"/>
        </w:rPr>
        <w:t xml:space="preserve">Medzinárodného </w:t>
      </w:r>
      <w:r w:rsidR="00CE5EFA">
        <w:rPr>
          <w:rFonts w:ascii="Renault Group AH Light" w:hAnsi="Renault Group AH Light" w:cs="Renault Group AH Light"/>
          <w:b/>
          <w:bCs/>
          <w:sz w:val="20"/>
          <w:lang w:val="sk-SK"/>
        </w:rPr>
        <w:t>obch.</w:t>
      </w:r>
      <w:r w:rsidRPr="00710804">
        <w:rPr>
          <w:rFonts w:ascii="Renault Group AH Light" w:hAnsi="Renault Group AH Light" w:cs="Renault Group AH Light"/>
          <w:b/>
          <w:bCs/>
          <w:sz w:val="20"/>
          <w:lang w:val="sk-SK"/>
        </w:rPr>
        <w:t xml:space="preserve"> plánu Renault 2027</w:t>
      </w:r>
      <w:r w:rsidRPr="00D55207">
        <w:rPr>
          <w:rFonts w:ascii="Renault Group AH Light" w:hAnsi="Renault Group AH Light" w:cs="Renault Group AH Light"/>
          <w:sz w:val="20"/>
          <w:lang w:val="sk-SK"/>
        </w:rPr>
        <w:t>". V roku 2023 bude rast mimo Európy ťahaný najmä obchodom v Brazílii, Turecku a Maroku.</w:t>
      </w:r>
    </w:p>
    <w:p w14:paraId="3879FCE2" w14:textId="77777777" w:rsidR="00710804" w:rsidRPr="00D55207" w:rsidRDefault="00710804" w:rsidP="00D55207">
      <w:pPr>
        <w:rPr>
          <w:rFonts w:ascii="Renault Group AH Light" w:hAnsi="Renault Group AH Light" w:cs="Renault Group AH Light"/>
          <w:sz w:val="20"/>
          <w:lang w:val="sk-SK"/>
        </w:rPr>
      </w:pPr>
    </w:p>
    <w:p w14:paraId="165CDB7B" w14:textId="16B7A580" w:rsidR="0094506A" w:rsidRPr="00D90E61" w:rsidRDefault="0094506A" w:rsidP="0094506A">
      <w:pPr>
        <w:rPr>
          <w:b/>
          <w:bCs/>
          <w:sz w:val="24"/>
          <w:szCs w:val="24"/>
          <w:u w:val="single"/>
          <w:lang w:val="sk-SK"/>
        </w:rPr>
      </w:pPr>
      <w:r w:rsidRPr="00D90E61">
        <w:rPr>
          <w:b/>
          <w:bCs/>
          <w:sz w:val="24"/>
          <w:szCs w:val="24"/>
          <w:u w:val="single"/>
          <w:lang w:val="sk-SK"/>
        </w:rPr>
        <w:t>Eur</w:t>
      </w:r>
      <w:r w:rsidR="00D90E61" w:rsidRPr="00D90E61">
        <w:rPr>
          <w:b/>
          <w:bCs/>
          <w:sz w:val="24"/>
          <w:szCs w:val="24"/>
          <w:u w:val="single"/>
          <w:lang w:val="sk-SK"/>
        </w:rPr>
        <w:t>ópa</w:t>
      </w:r>
    </w:p>
    <w:p w14:paraId="6F3F5697" w14:textId="55B7BA32" w:rsidR="009C4FB2" w:rsidRPr="00064204" w:rsidRDefault="009C4FB2" w:rsidP="0083789A">
      <w:pPr>
        <w:pStyle w:val="RGParagraphe"/>
        <w:rPr>
          <w:b/>
          <w:bCs/>
          <w:lang w:val="sk-SK"/>
        </w:rPr>
      </w:pPr>
      <w:r w:rsidRPr="00FF2857">
        <w:rPr>
          <w:lang w:val="sk-SK"/>
        </w:rPr>
        <w:t xml:space="preserve">Obzvlášť čulý obchod bol </w:t>
      </w:r>
      <w:r w:rsidRPr="00FF2857">
        <w:rPr>
          <w:b/>
          <w:bCs/>
          <w:lang w:val="sk-SK"/>
        </w:rPr>
        <w:t>v Európe</w:t>
      </w:r>
      <w:r w:rsidRPr="00FF2857">
        <w:rPr>
          <w:lang w:val="sk-SK"/>
        </w:rPr>
        <w:t xml:space="preserve">, kde bol zaznamenaný </w:t>
      </w:r>
      <w:r w:rsidRPr="00FF2857">
        <w:rPr>
          <w:b/>
          <w:bCs/>
          <w:lang w:val="sk-SK"/>
        </w:rPr>
        <w:t>veľmi solídny nárast o 19,3 %</w:t>
      </w:r>
      <w:r w:rsidRPr="00FF2857">
        <w:rPr>
          <w:lang w:val="sk-SK"/>
        </w:rPr>
        <w:t xml:space="preserve"> na 977 635 registrácií. Renault prekonal európsky trh s nárastom predaja o 13,9 %, </w:t>
      </w:r>
      <w:r w:rsidRPr="00FF2857">
        <w:rPr>
          <w:b/>
          <w:bCs/>
          <w:u w:val="single"/>
          <w:lang w:val="sk-SK"/>
        </w:rPr>
        <w:t>čím sa dostal z 5. na 2. miesto na európskom trhu</w:t>
      </w:r>
      <w:r w:rsidRPr="00FF2857">
        <w:rPr>
          <w:lang w:val="sk-SK"/>
        </w:rPr>
        <w:t xml:space="preserve"> </w:t>
      </w:r>
      <w:r w:rsidRPr="00FF2857">
        <w:rPr>
          <w:b/>
          <w:bCs/>
          <w:lang w:val="sk-SK"/>
        </w:rPr>
        <w:t>osobných a ľahkých úžitkových vozidiel</w:t>
      </w:r>
      <w:r w:rsidR="00CE5EFA">
        <w:rPr>
          <w:b/>
          <w:bCs/>
          <w:lang w:val="sk-SK"/>
        </w:rPr>
        <w:t>. N</w:t>
      </w:r>
      <w:r w:rsidRPr="00FF2857">
        <w:rPr>
          <w:b/>
          <w:bCs/>
          <w:lang w:val="sk-SK"/>
        </w:rPr>
        <w:t xml:space="preserve">aďalej </w:t>
      </w:r>
      <w:r w:rsidR="00CE5EFA">
        <w:rPr>
          <w:b/>
          <w:bCs/>
          <w:lang w:val="sk-SK"/>
        </w:rPr>
        <w:t xml:space="preserve">sa </w:t>
      </w:r>
      <w:r w:rsidRPr="00FF2857">
        <w:rPr>
          <w:b/>
          <w:bCs/>
          <w:lang w:val="sk-SK"/>
        </w:rPr>
        <w:t xml:space="preserve">zameriaval na </w:t>
      </w:r>
      <w:r w:rsidR="00CE5EFA">
        <w:rPr>
          <w:b/>
          <w:bCs/>
          <w:lang w:val="sk-SK"/>
        </w:rPr>
        <w:t xml:space="preserve">získanú </w:t>
      </w:r>
      <w:r w:rsidRPr="00FF2857">
        <w:rPr>
          <w:b/>
          <w:bCs/>
          <w:lang w:val="sk-SK"/>
        </w:rPr>
        <w:t>hodnotu</w:t>
      </w:r>
      <w:r w:rsidR="00CE5EFA">
        <w:rPr>
          <w:b/>
          <w:bCs/>
          <w:lang w:val="sk-SK"/>
        </w:rPr>
        <w:t>. K</w:t>
      </w:r>
      <w:r w:rsidRPr="00FF2857">
        <w:rPr>
          <w:b/>
          <w:bCs/>
          <w:lang w:val="sk-SK"/>
        </w:rPr>
        <w:t>aždý druhý predaj bol realizovaný súkromným zákazníkom</w:t>
      </w:r>
      <w:r w:rsidRPr="00FF2857">
        <w:rPr>
          <w:lang w:val="sk-SK"/>
        </w:rPr>
        <w:t>.</w:t>
      </w:r>
    </w:p>
    <w:p w14:paraId="6BE9CA13" w14:textId="77777777" w:rsidR="009C4FB2" w:rsidRPr="00FF2857" w:rsidRDefault="009C4FB2" w:rsidP="009C4FB2">
      <w:pPr>
        <w:rPr>
          <w:rFonts w:ascii="Renault Group AH Light" w:hAnsi="Renault Group AH Light" w:cs="Renault Group AH Light"/>
          <w:sz w:val="20"/>
          <w:lang w:val="sk-SK"/>
        </w:rPr>
      </w:pPr>
      <w:r w:rsidRPr="00FF2857">
        <w:rPr>
          <w:rFonts w:ascii="Renault Group AH Light" w:hAnsi="Renault Group AH Light" w:cs="Renault Group AH Light"/>
          <w:sz w:val="20"/>
          <w:lang w:val="sk-SK"/>
        </w:rPr>
        <w:t xml:space="preserve">Španielsko (+30 %), Taliansko (+37 %) a Spojené kráľovstvo (+51 %) sú európske trhy, ktoré značke priniesli najväčší rast. </w:t>
      </w:r>
    </w:p>
    <w:p w14:paraId="02FA3869" w14:textId="5CEBFD56" w:rsidR="009C4FB2" w:rsidRPr="00FF2857" w:rsidRDefault="009C4FB2" w:rsidP="009C4FB2">
      <w:pPr>
        <w:rPr>
          <w:rFonts w:ascii="Renault Group AH Light" w:hAnsi="Renault Group AH Light" w:cs="Renault Group AH Light"/>
          <w:sz w:val="20"/>
          <w:lang w:val="sk-SK"/>
        </w:rPr>
      </w:pPr>
      <w:r w:rsidRPr="00FF2857">
        <w:rPr>
          <w:rFonts w:ascii="Renault Group AH Light" w:hAnsi="Renault Group AH Light" w:cs="Renault Group AH Light"/>
          <w:sz w:val="20"/>
          <w:lang w:val="sk-SK"/>
        </w:rPr>
        <w:t xml:space="preserve">Vo Francúzsku, na domácom trhu, </w:t>
      </w:r>
      <w:r w:rsidRPr="00236C51">
        <w:rPr>
          <w:rFonts w:ascii="Renault Group AH Light" w:hAnsi="Renault Group AH Light" w:cs="Renault Group AH Light"/>
          <w:b/>
          <w:bCs/>
          <w:sz w:val="20"/>
          <w:u w:val="single"/>
          <w:lang w:val="sk-SK"/>
        </w:rPr>
        <w:t>Renault potvrdil svoje vedúce postavenie v oblasti osobných automobilov</w:t>
      </w:r>
      <w:r w:rsidRPr="00FF2857">
        <w:rPr>
          <w:rFonts w:ascii="Renault Group AH Light" w:hAnsi="Renault Group AH Light" w:cs="Renault Group AH Light"/>
          <w:sz w:val="20"/>
          <w:lang w:val="sk-SK"/>
        </w:rPr>
        <w:t xml:space="preserve"> (279 914 predaných kusov, nárast o 18 %) </w:t>
      </w:r>
      <w:r w:rsidRPr="0083789A">
        <w:rPr>
          <w:rFonts w:ascii="Renault Group AH Light" w:hAnsi="Renault Group AH Light" w:cs="Renault Group AH Light"/>
          <w:b/>
          <w:bCs/>
          <w:sz w:val="20"/>
          <w:lang w:val="sk-SK"/>
        </w:rPr>
        <w:t>a ľahkých úžitkových vozidiel</w:t>
      </w:r>
      <w:r w:rsidRPr="00FF2857">
        <w:rPr>
          <w:rFonts w:ascii="Renault Group AH Light" w:hAnsi="Renault Group AH Light" w:cs="Renault Group AH Light"/>
          <w:sz w:val="20"/>
          <w:lang w:val="sk-SK"/>
        </w:rPr>
        <w:t xml:space="preserve"> (112 569 predaných kusov, nárast o</w:t>
      </w:r>
      <w:r w:rsidR="00CE5EFA">
        <w:rPr>
          <w:rFonts w:ascii="Renault Group AH Light" w:hAnsi="Renault Group AH Light" w:cs="Renault Group AH Light"/>
          <w:sz w:val="20"/>
          <w:lang w:val="sk-SK"/>
        </w:rPr>
        <w:t> </w:t>
      </w:r>
      <w:r w:rsidRPr="00FF2857">
        <w:rPr>
          <w:rFonts w:ascii="Renault Group AH Light" w:hAnsi="Renault Group AH Light" w:cs="Renault Group AH Light"/>
          <w:sz w:val="20"/>
          <w:lang w:val="sk-SK"/>
        </w:rPr>
        <w:t>13</w:t>
      </w:r>
      <w:r w:rsidR="00CE5EFA">
        <w:rPr>
          <w:rFonts w:ascii="Renault Group AH Light" w:hAnsi="Renault Group AH Light" w:cs="Renault Group AH Light"/>
          <w:sz w:val="20"/>
          <w:lang w:val="sk-SK"/>
        </w:rPr>
        <w:t>%</w:t>
      </w:r>
      <w:r w:rsidRPr="00FF2857">
        <w:rPr>
          <w:rFonts w:ascii="Renault Group AH Light" w:hAnsi="Renault Group AH Light" w:cs="Renault Group AH Light"/>
          <w:sz w:val="20"/>
          <w:lang w:val="sk-SK"/>
        </w:rPr>
        <w:t>).</w:t>
      </w:r>
      <w:r w:rsidRPr="00064204">
        <w:rPr>
          <w:rFonts w:ascii="Renault Group AH Light" w:hAnsi="Renault Group AH Light" w:cs="Renault Group AH Light"/>
          <w:sz w:val="20"/>
          <w:lang w:val="sk-SK"/>
        </w:rPr>
        <w:t xml:space="preserve"> </w:t>
      </w:r>
      <w:r w:rsidRPr="0083789A">
        <w:rPr>
          <w:rFonts w:ascii="Renault Group AH Light" w:hAnsi="Renault Group AH Light" w:cs="Renault Group AH Light"/>
          <w:b/>
          <w:bCs/>
          <w:sz w:val="20"/>
          <w:u w:val="single"/>
          <w:lang w:val="sk-SK"/>
        </w:rPr>
        <w:t>Renault Clio, obľúbené vozidlo Francúzov, bol najpredávanejším vozidlom na domácom trhu</w:t>
      </w:r>
      <w:r w:rsidRPr="00FF2857">
        <w:rPr>
          <w:rFonts w:ascii="Renault Group AH Light" w:hAnsi="Renault Group AH Light" w:cs="Renault Group AH Light"/>
          <w:sz w:val="20"/>
          <w:lang w:val="sk-SK"/>
        </w:rPr>
        <w:t xml:space="preserve"> so 111 741 registráciami v roku 2023, všetky kanály spolu.</w:t>
      </w:r>
    </w:p>
    <w:p w14:paraId="50AA5E64" w14:textId="6BC81ED0" w:rsidR="009C4FB2" w:rsidRPr="00FF2857" w:rsidRDefault="009C4FB2" w:rsidP="009C4FB2">
      <w:pPr>
        <w:rPr>
          <w:rFonts w:ascii="Renault Group AH Light" w:hAnsi="Renault Group AH Light" w:cs="Renault Group AH Light"/>
          <w:sz w:val="20"/>
          <w:lang w:val="sk-SK"/>
        </w:rPr>
      </w:pPr>
      <w:r w:rsidRPr="00FF2857">
        <w:rPr>
          <w:rFonts w:ascii="Renault Group AH Light" w:hAnsi="Renault Group AH Light" w:cs="Renault Group AH Light"/>
          <w:sz w:val="20"/>
          <w:lang w:val="sk-SK"/>
        </w:rPr>
        <w:t xml:space="preserve">Renault je jednoznačným </w:t>
      </w:r>
      <w:r w:rsidRPr="004C28AF">
        <w:rPr>
          <w:rFonts w:ascii="Renault Group AH Light" w:hAnsi="Renault Group AH Light" w:cs="Renault Group AH Light"/>
          <w:b/>
          <w:bCs/>
          <w:sz w:val="20"/>
          <w:lang w:val="sk-SK"/>
        </w:rPr>
        <w:t>európskym lídrom na trhu ľahkých úžitkových vozidiel</w:t>
      </w:r>
      <w:r w:rsidR="00070542">
        <w:rPr>
          <w:rStyle w:val="Odkaznapoznmkupodiarou"/>
          <w:rFonts w:ascii="Renault Group AH Light" w:hAnsi="Renault Group AH Light" w:cs="Renault Group AH Light"/>
          <w:sz w:val="20"/>
          <w:lang w:val="sk-SK"/>
        </w:rPr>
        <w:footnoteReference w:id="2"/>
      </w:r>
      <w:r w:rsidRPr="00FF2857">
        <w:rPr>
          <w:rFonts w:ascii="Renault Group AH Light" w:hAnsi="Renault Group AH Light" w:cs="Renault Group AH Light"/>
          <w:sz w:val="20"/>
          <w:lang w:val="sk-SK"/>
        </w:rPr>
        <w:t>.</w:t>
      </w:r>
    </w:p>
    <w:p w14:paraId="620F65F9" w14:textId="77777777" w:rsidR="001E36B8" w:rsidRPr="00070542" w:rsidRDefault="001E36B8" w:rsidP="006A7ED2">
      <w:pPr>
        <w:pStyle w:val="RGParagraphe"/>
        <w:rPr>
          <w:b/>
          <w:bCs/>
          <w:u w:val="single"/>
          <w:lang w:val="sk-SK"/>
        </w:rPr>
      </w:pPr>
    </w:p>
    <w:p w14:paraId="72CDCA8F" w14:textId="442F4257" w:rsidR="0094506A" w:rsidRPr="001D1AEC" w:rsidRDefault="001D1AEC" w:rsidP="0094506A">
      <w:pPr>
        <w:rPr>
          <w:b/>
          <w:bCs/>
          <w:sz w:val="24"/>
          <w:szCs w:val="24"/>
          <w:u w:val="single"/>
          <w:lang w:val="nl-NL"/>
        </w:rPr>
      </w:pPr>
      <w:r w:rsidRPr="001D1AEC">
        <w:rPr>
          <w:b/>
          <w:bCs/>
          <w:sz w:val="24"/>
          <w:szCs w:val="24"/>
          <w:u w:val="single"/>
          <w:lang w:val="nl-NL"/>
        </w:rPr>
        <w:t>Umiestnenie zalo</w:t>
      </w:r>
      <w:r w:rsidRPr="001D1AEC">
        <w:rPr>
          <w:rFonts w:hint="cs"/>
          <w:b/>
          <w:bCs/>
          <w:sz w:val="24"/>
          <w:szCs w:val="24"/>
          <w:u w:val="single"/>
          <w:lang w:val="nl-NL"/>
        </w:rPr>
        <w:t>ž</w:t>
      </w:r>
      <w:r w:rsidRPr="001D1AEC">
        <w:rPr>
          <w:b/>
          <w:bCs/>
          <w:sz w:val="24"/>
          <w:szCs w:val="24"/>
          <w:u w:val="single"/>
          <w:lang w:val="nl-NL"/>
        </w:rPr>
        <w:t>en</w:t>
      </w:r>
      <w:r w:rsidRPr="001D1AEC">
        <w:rPr>
          <w:rFonts w:hint="cs"/>
          <w:b/>
          <w:bCs/>
          <w:sz w:val="24"/>
          <w:szCs w:val="24"/>
          <w:u w:val="single"/>
          <w:lang w:val="nl-NL"/>
        </w:rPr>
        <w:t>é</w:t>
      </w:r>
      <w:r w:rsidRPr="001D1AEC">
        <w:rPr>
          <w:b/>
          <w:bCs/>
          <w:sz w:val="24"/>
          <w:szCs w:val="24"/>
          <w:u w:val="single"/>
          <w:lang w:val="nl-NL"/>
        </w:rPr>
        <w:t xml:space="preserve"> na hodnote v kombin</w:t>
      </w:r>
      <w:r w:rsidRPr="001D1AEC">
        <w:rPr>
          <w:rFonts w:hint="cs"/>
          <w:b/>
          <w:bCs/>
          <w:sz w:val="24"/>
          <w:szCs w:val="24"/>
          <w:u w:val="single"/>
          <w:lang w:val="nl-NL"/>
        </w:rPr>
        <w:t>á</w:t>
      </w:r>
      <w:r w:rsidRPr="001D1AEC">
        <w:rPr>
          <w:b/>
          <w:bCs/>
          <w:sz w:val="24"/>
          <w:szCs w:val="24"/>
          <w:u w:val="single"/>
          <w:lang w:val="nl-NL"/>
        </w:rPr>
        <w:t>cii so ziskom podielu na trhu</w:t>
      </w:r>
    </w:p>
    <w:p w14:paraId="33D0F82E" w14:textId="77777777" w:rsidR="0094506A" w:rsidRPr="001D1AEC" w:rsidRDefault="0094506A" w:rsidP="0094506A">
      <w:pPr>
        <w:rPr>
          <w:lang w:val="nl-NL"/>
        </w:rPr>
      </w:pPr>
    </w:p>
    <w:p w14:paraId="731BAF1F" w14:textId="210B3FBA" w:rsidR="006A7ED2" w:rsidRPr="00C242CF" w:rsidRDefault="00C242CF" w:rsidP="006A7ED2">
      <w:pPr>
        <w:pStyle w:val="RGParagraphe"/>
        <w:rPr>
          <w:lang w:val="nl-NL"/>
        </w:rPr>
      </w:pPr>
      <w:r w:rsidRPr="00C242CF">
        <w:rPr>
          <w:lang w:val="nl-NL"/>
        </w:rPr>
        <w:t>V s</w:t>
      </w:r>
      <w:r w:rsidRPr="00C242CF">
        <w:rPr>
          <w:rFonts w:hint="cs"/>
          <w:lang w:val="nl-NL"/>
        </w:rPr>
        <w:t>ú</w:t>
      </w:r>
      <w:r w:rsidRPr="00C242CF">
        <w:rPr>
          <w:lang w:val="nl-NL"/>
        </w:rPr>
        <w:t>lade so svojou strat</w:t>
      </w:r>
      <w:r w:rsidRPr="00C242CF">
        <w:rPr>
          <w:rFonts w:hint="cs"/>
          <w:lang w:val="nl-NL"/>
        </w:rPr>
        <w:t>é</w:t>
      </w:r>
      <w:r w:rsidRPr="00C242CF">
        <w:rPr>
          <w:lang w:val="nl-NL"/>
        </w:rPr>
        <w:t>giou orientovanou na hodnotu</w:t>
      </w:r>
      <w:r w:rsidRPr="00C242CF">
        <w:rPr>
          <w:b/>
          <w:bCs/>
          <w:u w:val="single"/>
          <w:lang w:val="nl-NL"/>
        </w:rPr>
        <w:t xml:space="preserve"> Renault zintenz</w:t>
      </w:r>
      <w:r w:rsidRPr="00C242CF">
        <w:rPr>
          <w:rFonts w:hint="cs"/>
          <w:b/>
          <w:bCs/>
          <w:u w:val="single"/>
          <w:lang w:val="nl-NL"/>
        </w:rPr>
        <w:t>í</w:t>
      </w:r>
      <w:r w:rsidRPr="00C242CF">
        <w:rPr>
          <w:b/>
          <w:bCs/>
          <w:u w:val="single"/>
          <w:lang w:val="nl-NL"/>
        </w:rPr>
        <w:t>v</w:t>
      </w:r>
      <w:r w:rsidRPr="00C242CF">
        <w:rPr>
          <w:rFonts w:hint="cs"/>
          <w:b/>
          <w:bCs/>
          <w:u w:val="single"/>
          <w:lang w:val="nl-NL"/>
        </w:rPr>
        <w:t>ň</w:t>
      </w:r>
      <w:r w:rsidRPr="00C242CF">
        <w:rPr>
          <w:b/>
          <w:bCs/>
          <w:u w:val="single"/>
          <w:lang w:val="nl-NL"/>
        </w:rPr>
        <w:t>uje dob</w:t>
      </w:r>
      <w:r w:rsidRPr="00C242CF">
        <w:rPr>
          <w:rFonts w:hint="cs"/>
          <w:b/>
          <w:bCs/>
          <w:u w:val="single"/>
          <w:lang w:val="nl-NL"/>
        </w:rPr>
        <w:t>ý</w:t>
      </w:r>
      <w:r w:rsidRPr="00C242CF">
        <w:rPr>
          <w:b/>
          <w:bCs/>
          <w:u w:val="single"/>
          <w:lang w:val="nl-NL"/>
        </w:rPr>
        <w:t>vanie segmentu C (+26 %) v Eur</w:t>
      </w:r>
      <w:r w:rsidRPr="00C242CF">
        <w:rPr>
          <w:rFonts w:hint="cs"/>
          <w:b/>
          <w:bCs/>
          <w:u w:val="single"/>
          <w:lang w:val="nl-NL"/>
        </w:rPr>
        <w:t>ó</w:t>
      </w:r>
      <w:r w:rsidRPr="00C242CF">
        <w:rPr>
          <w:b/>
          <w:bCs/>
          <w:u w:val="single"/>
          <w:lang w:val="nl-NL"/>
        </w:rPr>
        <w:t>pe</w:t>
      </w:r>
      <w:r w:rsidR="00461B78" w:rsidRPr="00C242CF">
        <w:rPr>
          <w:lang w:val="nl-NL"/>
        </w:rPr>
        <w:t>.</w:t>
      </w:r>
    </w:p>
    <w:p w14:paraId="33ACB336" w14:textId="7EC48C3A" w:rsidR="001E36B8" w:rsidRPr="00802C9A" w:rsidRDefault="00802C9A" w:rsidP="00C872EC">
      <w:pPr>
        <w:pStyle w:val="Odsekzoznamu"/>
        <w:numPr>
          <w:ilvl w:val="0"/>
          <w:numId w:val="30"/>
        </w:numPr>
        <w:rPr>
          <w:rFonts w:ascii="Renault Group AH Light" w:hAnsi="Renault Group AH Light" w:cs="Renault Group AH Light"/>
          <w:sz w:val="20"/>
          <w:lang w:val="sk-SK"/>
        </w:rPr>
      </w:pPr>
      <w:r w:rsidRPr="00802C9A">
        <w:rPr>
          <w:rFonts w:ascii="Renault Group AH Light" w:hAnsi="Renault Group AH Light" w:cs="Renault Group AH Light"/>
          <w:b/>
          <w:bCs/>
          <w:sz w:val="20"/>
          <w:lang w:val="sk-SK"/>
        </w:rPr>
        <w:t>V segmente C a vyššom v Európe</w:t>
      </w:r>
      <w:r w:rsidRPr="00802C9A">
        <w:rPr>
          <w:rFonts w:ascii="Renault Group AH Light" w:hAnsi="Renault Group AH Light" w:cs="Renault Group AH Light"/>
          <w:sz w:val="20"/>
          <w:lang w:val="sk-SK"/>
        </w:rPr>
        <w:t xml:space="preserve"> značka Renault zaznamenáva 26 % nárast predaja osobných vozidiel v porovnaní s rokom 2022 vďaka úspechu modelov Arkana, Austral a 100 % elektrického </w:t>
      </w:r>
      <w:proofErr w:type="spellStart"/>
      <w:r w:rsidRPr="00802C9A">
        <w:rPr>
          <w:rFonts w:ascii="Renault Group AH Light" w:hAnsi="Renault Group AH Light" w:cs="Renault Group AH Light"/>
          <w:sz w:val="20"/>
          <w:lang w:val="sk-SK"/>
        </w:rPr>
        <w:t>Megane</w:t>
      </w:r>
      <w:proofErr w:type="spellEnd"/>
      <w:r w:rsidRPr="00802C9A">
        <w:rPr>
          <w:rFonts w:ascii="Renault Group AH Light" w:hAnsi="Renault Group AH Light" w:cs="Renault Group AH Light"/>
          <w:sz w:val="20"/>
          <w:lang w:val="sk-SK"/>
        </w:rPr>
        <w:t xml:space="preserve"> E-</w:t>
      </w:r>
      <w:proofErr w:type="spellStart"/>
      <w:r w:rsidR="00CE5EFA">
        <w:rPr>
          <w:rFonts w:ascii="Renault Group AH Light" w:hAnsi="Renault Group AH Light" w:cs="Renault Group AH Light"/>
          <w:sz w:val="20"/>
          <w:lang w:val="sk-SK"/>
        </w:rPr>
        <w:t>Tech</w:t>
      </w:r>
      <w:proofErr w:type="spellEnd"/>
      <w:r w:rsidR="006A7ED2" w:rsidRPr="00802C9A">
        <w:rPr>
          <w:rFonts w:ascii="Renault Group AH Light" w:hAnsi="Renault Group AH Light" w:cs="Renault Group AH Light"/>
          <w:sz w:val="20"/>
          <w:lang w:val="sk-SK"/>
        </w:rPr>
        <w:t>.</w:t>
      </w:r>
      <w:r w:rsidR="00343A4E" w:rsidRPr="00802C9A">
        <w:rPr>
          <w:rFonts w:ascii="Renault Group AH Light" w:hAnsi="Renault Group AH Light" w:cs="Renault Group AH Light"/>
          <w:sz w:val="20"/>
          <w:lang w:val="sk-SK"/>
        </w:rPr>
        <w:t xml:space="preserve"> </w:t>
      </w:r>
    </w:p>
    <w:p w14:paraId="32988E08" w14:textId="12EEA20C" w:rsidR="00F04BB4" w:rsidRDefault="006824AC" w:rsidP="00051968">
      <w:pPr>
        <w:pStyle w:val="Odsekzoznamu"/>
        <w:numPr>
          <w:ilvl w:val="0"/>
          <w:numId w:val="30"/>
        </w:numPr>
        <w:rPr>
          <w:rFonts w:ascii="Renault Group AH Light" w:hAnsi="Renault Group AH Light" w:cs="Renault Group AH Light"/>
          <w:sz w:val="20"/>
          <w:lang w:val="sk-SK"/>
        </w:rPr>
      </w:pPr>
      <w:r w:rsidRPr="00403AC9">
        <w:rPr>
          <w:rFonts w:ascii="Renault Group AH Light" w:hAnsi="Renault Group AH Light" w:cs="Renault Group AH Light"/>
          <w:b/>
          <w:bCs/>
          <w:sz w:val="20"/>
          <w:lang w:val="sk-SK"/>
        </w:rPr>
        <w:t>Predajn</w:t>
      </w:r>
      <w:r w:rsidRPr="00403AC9">
        <w:rPr>
          <w:rFonts w:ascii="Renault Group AH Light" w:hAnsi="Renault Group AH Light" w:cs="Renault Group AH Light" w:hint="cs"/>
          <w:b/>
          <w:bCs/>
          <w:sz w:val="20"/>
          <w:lang w:val="sk-SK"/>
        </w:rPr>
        <w:t>ý</w:t>
      </w:r>
      <w:r w:rsidRPr="00403AC9">
        <w:rPr>
          <w:rFonts w:ascii="Renault Group AH Light" w:hAnsi="Renault Group AH Light" w:cs="Renault Group AH Light"/>
          <w:b/>
          <w:bCs/>
          <w:sz w:val="20"/>
          <w:lang w:val="sk-SK"/>
        </w:rPr>
        <w:t xml:space="preserve"> mix a predajn</w:t>
      </w:r>
      <w:r w:rsidRPr="00403AC9">
        <w:rPr>
          <w:rFonts w:ascii="Renault Group AH Light" w:hAnsi="Renault Group AH Light" w:cs="Renault Group AH Light" w:hint="cs"/>
          <w:b/>
          <w:bCs/>
          <w:sz w:val="20"/>
          <w:lang w:val="sk-SK"/>
        </w:rPr>
        <w:t>é</w:t>
      </w:r>
      <w:r w:rsidRPr="00403AC9">
        <w:rPr>
          <w:rFonts w:ascii="Renault Group AH Light" w:hAnsi="Renault Group AH Light" w:cs="Renault Group AH Light"/>
          <w:b/>
          <w:bCs/>
          <w:sz w:val="20"/>
          <w:lang w:val="sk-SK"/>
        </w:rPr>
        <w:t xml:space="preserve"> kan</w:t>
      </w:r>
      <w:r w:rsidRPr="00403AC9">
        <w:rPr>
          <w:rFonts w:ascii="Renault Group AH Light" w:hAnsi="Renault Group AH Light" w:cs="Renault Group AH Light" w:hint="cs"/>
          <w:b/>
          <w:bCs/>
          <w:sz w:val="20"/>
          <w:lang w:val="sk-SK"/>
        </w:rPr>
        <w:t>á</w:t>
      </w:r>
      <w:r w:rsidRPr="00403AC9">
        <w:rPr>
          <w:rFonts w:ascii="Renault Group AH Light" w:hAnsi="Renault Group AH Light" w:cs="Renault Group AH Light"/>
          <w:b/>
          <w:bCs/>
          <w:sz w:val="20"/>
          <w:lang w:val="sk-SK"/>
        </w:rPr>
        <w:t>ly s</w:t>
      </w:r>
      <w:r w:rsidRPr="00403AC9">
        <w:rPr>
          <w:rFonts w:ascii="Renault Group AH Light" w:hAnsi="Renault Group AH Light" w:cs="Renault Group AH Light" w:hint="cs"/>
          <w:b/>
          <w:bCs/>
          <w:sz w:val="20"/>
          <w:lang w:val="sk-SK"/>
        </w:rPr>
        <w:t>ú</w:t>
      </w:r>
      <w:r w:rsidRPr="00403AC9">
        <w:rPr>
          <w:rFonts w:ascii="Renault Group AH Light" w:hAnsi="Renault Group AH Light" w:cs="Renault Group AH Light"/>
          <w:b/>
          <w:bCs/>
          <w:sz w:val="20"/>
          <w:lang w:val="sk-SK"/>
        </w:rPr>
        <w:t xml:space="preserve"> priazniv</w:t>
      </w:r>
      <w:r w:rsidRPr="00403AC9">
        <w:rPr>
          <w:rFonts w:ascii="Renault Group AH Light" w:hAnsi="Renault Group AH Light" w:cs="Renault Group AH Light" w:hint="cs"/>
          <w:b/>
          <w:bCs/>
          <w:sz w:val="20"/>
          <w:lang w:val="sk-SK"/>
        </w:rPr>
        <w:t>é</w:t>
      </w:r>
      <w:r w:rsidRPr="00403AC9">
        <w:rPr>
          <w:rFonts w:ascii="Renault Group AH Light" w:hAnsi="Renault Group AH Light" w:cs="Renault Group AH Light"/>
          <w:sz w:val="20"/>
          <w:lang w:val="sk-SK"/>
        </w:rPr>
        <w:t xml:space="preserve">: 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v piatich hlavn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ý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ch eur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ó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pskych krajin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á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ch dosahuje zna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č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ka Renault viac ako ka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ž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d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ý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 xml:space="preserve"> druh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ý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 xml:space="preserve"> predaj na trhu s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ú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kromn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ý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ch z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á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kazn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í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kov, ktor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í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 xml:space="preserve"> vytv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á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raj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ú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 xml:space="preserve"> hodnotu. Okrem toho s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ú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 xml:space="preserve"> u z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á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kazn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í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kov ve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ľ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mi ob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ľú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ben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é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 xml:space="preserve"> 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š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pi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č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kov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é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 xml:space="preserve"> verzie, ako napr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í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klad Esprit Alpine.</w:t>
      </w:r>
      <w:r w:rsidR="00403AC9" w:rsidRPr="00403AC9">
        <w:rPr>
          <w:rFonts w:ascii="Renault Group AH Light" w:hAnsi="Renault Group AH Light" w:cs="Renault Group AH Light"/>
          <w:sz w:val="20"/>
          <w:lang w:val="sk-SK"/>
        </w:rPr>
        <w:t xml:space="preserve"> 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51 % predan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ý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ch vozidiel Austral a 44 % predan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ý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ch hybridn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ý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>ch vozidiel Espace E-Tech s</w:t>
      </w:r>
      <w:r w:rsidR="004E78EC" w:rsidRPr="00403AC9">
        <w:rPr>
          <w:rFonts w:ascii="Renault Group AH Light" w:hAnsi="Renault Group AH Light" w:cs="Renault Group AH Light" w:hint="cs"/>
          <w:sz w:val="20"/>
          <w:lang w:val="sk-SK"/>
        </w:rPr>
        <w:t>ú</w:t>
      </w:r>
      <w:r w:rsidR="004E78EC" w:rsidRPr="00403AC9">
        <w:rPr>
          <w:rFonts w:ascii="Renault Group AH Light" w:hAnsi="Renault Group AH Light" w:cs="Renault Group AH Light"/>
          <w:sz w:val="20"/>
          <w:lang w:val="sk-SK"/>
        </w:rPr>
        <w:t xml:space="preserve"> verzie Esprit Alpine</w:t>
      </w:r>
      <w:r w:rsidR="00F04BB4" w:rsidRPr="00403AC9">
        <w:rPr>
          <w:rFonts w:ascii="Renault Group AH Light" w:hAnsi="Renault Group AH Light" w:cs="Renault Group AH Light"/>
          <w:sz w:val="20"/>
          <w:lang w:val="sk-SK"/>
        </w:rPr>
        <w:t>.</w:t>
      </w:r>
    </w:p>
    <w:p w14:paraId="67CB5078" w14:textId="6F583B1D" w:rsidR="00403AC9" w:rsidRPr="00403AC9" w:rsidRDefault="00403AC9" w:rsidP="00051968">
      <w:pPr>
        <w:pStyle w:val="Odsekzoznamu"/>
        <w:numPr>
          <w:ilvl w:val="0"/>
          <w:numId w:val="30"/>
        </w:numPr>
        <w:rPr>
          <w:rFonts w:ascii="Renault Group AH Light" w:hAnsi="Renault Group AH Light" w:cs="Renault Group AH Light"/>
          <w:sz w:val="20"/>
          <w:lang w:val="sk-SK"/>
        </w:rPr>
      </w:pPr>
      <w:r>
        <w:rPr>
          <w:rFonts w:ascii="Renault Group AH Light" w:hAnsi="Renault Group AH Light" w:cs="Renault Group AH Light"/>
          <w:b/>
          <w:bCs/>
          <w:sz w:val="20"/>
          <w:lang w:val="sk-SK"/>
        </w:rPr>
        <w:lastRenderedPageBreak/>
        <w:t xml:space="preserve">Renault je európskym lídrom v oblasti LCV s rastom 25,7% </w:t>
      </w:r>
      <w:r w:rsidRPr="00403AC9">
        <w:rPr>
          <w:rFonts w:ascii="Renault Group AH Light" w:hAnsi="Renault Group AH Light" w:cs="Renault Group AH Light"/>
          <w:sz w:val="20"/>
          <w:lang w:val="sk-SK"/>
        </w:rPr>
        <w:t>v porovnaní s rastom trhu o 15,3%</w:t>
      </w:r>
      <w:r>
        <w:rPr>
          <w:rFonts w:ascii="Renault Group AH Light" w:hAnsi="Renault Group AH Light" w:cs="Renault Group AH Light"/>
          <w:b/>
          <w:bCs/>
          <w:sz w:val="20"/>
          <w:lang w:val="sk-SK"/>
        </w:rPr>
        <w:t xml:space="preserve"> </w:t>
      </w:r>
    </w:p>
    <w:p w14:paraId="26823548" w14:textId="77777777" w:rsidR="001E36B8" w:rsidRPr="00F04BB4" w:rsidRDefault="001E36B8" w:rsidP="00292FE3">
      <w:pPr>
        <w:pStyle w:val="RGParagraphe"/>
        <w:rPr>
          <w:lang w:val="sk-SK"/>
        </w:rPr>
      </w:pPr>
    </w:p>
    <w:p w14:paraId="1FA1520D" w14:textId="6A9F5A50" w:rsidR="008438A8" w:rsidRPr="007039CD" w:rsidRDefault="007039CD" w:rsidP="008438A8">
      <w:pPr>
        <w:rPr>
          <w:b/>
          <w:bCs/>
          <w:sz w:val="24"/>
          <w:szCs w:val="24"/>
          <w:u w:val="single"/>
          <w:lang w:val="sk-SK"/>
        </w:rPr>
      </w:pPr>
      <w:r w:rsidRPr="007039CD">
        <w:rPr>
          <w:b/>
          <w:bCs/>
          <w:sz w:val="24"/>
          <w:szCs w:val="24"/>
          <w:u w:val="single"/>
          <w:lang w:val="sk-SK"/>
        </w:rPr>
        <w:t>Elektrifikácia: víťazná stratégia v Európe</w:t>
      </w:r>
    </w:p>
    <w:p w14:paraId="6B2CBE6B" w14:textId="77777777" w:rsidR="00B06A96" w:rsidRDefault="00B06A96" w:rsidP="00850B6D">
      <w:pPr>
        <w:rPr>
          <w:lang w:val="sk-SK"/>
        </w:rPr>
      </w:pPr>
    </w:p>
    <w:p w14:paraId="11858410" w14:textId="1B74CEC3" w:rsidR="00850B6D" w:rsidRPr="00D11C69" w:rsidRDefault="00850B6D" w:rsidP="00850B6D">
      <w:pPr>
        <w:rPr>
          <w:rFonts w:ascii="Renault Group AH Light" w:hAnsi="Renault Group AH Light" w:cs="Renault Group AH Light"/>
          <w:sz w:val="20"/>
          <w:lang w:val="sk-SK"/>
        </w:rPr>
      </w:pPr>
      <w:r w:rsidRPr="001346B2">
        <w:rPr>
          <w:rFonts w:ascii="Renault Group AH Light" w:hAnsi="Renault Group AH Light" w:cs="Renault Group AH Light"/>
          <w:b/>
          <w:bCs/>
          <w:sz w:val="20"/>
          <w:u w:val="single"/>
          <w:lang w:val="sk-SK"/>
        </w:rPr>
        <w:t>Renault pokračuje vo svojej elektrifikačnej ofenzíve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 (hybridné a elektrické vozidlá). Výrazné technologické rozhodnutia značky sa ukazujú ako relevantné, v súlade s očakávaniami zákazníkov: </w:t>
      </w:r>
      <w:r w:rsidRPr="001346B2">
        <w:rPr>
          <w:rFonts w:ascii="Renault Group AH Light" w:hAnsi="Renault Group AH Light" w:cs="Renault Group AH Light"/>
          <w:b/>
          <w:bCs/>
          <w:sz w:val="20"/>
          <w:lang w:val="sk-SK"/>
        </w:rPr>
        <w:t>čisto elektrický rad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 na jednej strane </w:t>
      </w:r>
      <w:r w:rsidRPr="001346B2">
        <w:rPr>
          <w:rFonts w:ascii="Renault Group AH Light" w:hAnsi="Renault Group AH Light" w:cs="Renault Group AH Light"/>
          <w:b/>
          <w:bCs/>
          <w:sz w:val="20"/>
          <w:lang w:val="sk-SK"/>
        </w:rPr>
        <w:t>a hybridný rad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 na </w:t>
      </w:r>
      <w:r w:rsidR="007122FA">
        <w:rPr>
          <w:rFonts w:ascii="Renault Group AH Light" w:hAnsi="Renault Group AH Light" w:cs="Renault Group AH Light"/>
          <w:sz w:val="20"/>
          <w:lang w:val="sk-SK"/>
        </w:rPr>
        <w:t>druhej strane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, pre postupnejší prechod na energiu. </w:t>
      </w:r>
      <w:r w:rsidRPr="007122FA">
        <w:rPr>
          <w:rFonts w:ascii="Renault Group AH Light" w:hAnsi="Renault Group AH Light" w:cs="Renault Group AH Light"/>
          <w:b/>
          <w:bCs/>
          <w:sz w:val="20"/>
          <w:lang w:val="sk-SK"/>
        </w:rPr>
        <w:t>Renault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 tak zrýchlil svoj rast, keď za jeden rok zvýšil predaj o 19,7 % (270 362 predaných vozidiel), čím sa dostal </w:t>
      </w:r>
      <w:r w:rsidRPr="007122FA">
        <w:rPr>
          <w:rFonts w:ascii="Renault Group AH Light" w:hAnsi="Renault Group AH Light" w:cs="Renault Group AH Light"/>
          <w:b/>
          <w:bCs/>
          <w:sz w:val="20"/>
          <w:u w:val="single"/>
          <w:lang w:val="sk-SK"/>
        </w:rPr>
        <w:t>na 3. miesto v Európe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 v oblasti elektrifikovaných osobných vozidiel. Objem predaja elektrifikovaných vozidiel teraz predstavuje 39,7 % predaja osobných vozidiel značky. </w:t>
      </w:r>
    </w:p>
    <w:p w14:paraId="4A28215E" w14:textId="77777777" w:rsidR="00850B6D" w:rsidRPr="00D11C69" w:rsidRDefault="00850B6D" w:rsidP="00850B6D">
      <w:pPr>
        <w:rPr>
          <w:rFonts w:ascii="Renault Group AH Light" w:hAnsi="Renault Group AH Light" w:cs="Renault Group AH Light"/>
          <w:sz w:val="20"/>
          <w:lang w:val="sk-SK"/>
        </w:rPr>
      </w:pP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Pod tento nárast sa podpísal 52 % nárast predaja hybridných vozidiel (HEV) na 185 666 kusov. </w:t>
      </w:r>
      <w:r w:rsidRPr="007122FA">
        <w:rPr>
          <w:rFonts w:ascii="Renault Group AH Light" w:hAnsi="Renault Group AH Light" w:cs="Renault Group AH Light"/>
          <w:b/>
          <w:bCs/>
          <w:sz w:val="20"/>
          <w:lang w:val="sk-SK"/>
        </w:rPr>
        <w:t>Clio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 je teraz na 3. mieste v Európe s viac ako 219 000 predanými kusmi. </w:t>
      </w:r>
      <w:r w:rsidRPr="007122FA">
        <w:rPr>
          <w:rFonts w:ascii="Renault Group AH Light" w:hAnsi="Renault Group AH Light" w:cs="Renault Group AH Light"/>
          <w:b/>
          <w:bCs/>
          <w:sz w:val="20"/>
          <w:lang w:val="sk-SK"/>
        </w:rPr>
        <w:t>Austral, Clio a Captur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 patria medzi 10 najpredávanejších hybridných vozidiel v Európe.</w:t>
      </w:r>
    </w:p>
    <w:p w14:paraId="0094FEE6" w14:textId="5C9DC6DB" w:rsidR="00850B6D" w:rsidRPr="00D11C69" w:rsidRDefault="00850B6D" w:rsidP="00850B6D">
      <w:pPr>
        <w:rPr>
          <w:rFonts w:ascii="Renault Group AH Light" w:hAnsi="Renault Group AH Light" w:cs="Renault Group AH Light"/>
          <w:sz w:val="20"/>
          <w:lang w:val="sk-SK"/>
        </w:rPr>
      </w:pPr>
      <w:r w:rsidRPr="008A5047">
        <w:rPr>
          <w:rFonts w:ascii="Renault Group AH Light" w:hAnsi="Renault Group AH Light" w:cs="Renault Group AH Light"/>
          <w:b/>
          <w:bCs/>
          <w:sz w:val="20"/>
          <w:lang w:val="sk-SK"/>
        </w:rPr>
        <w:t xml:space="preserve">Elektrický </w:t>
      </w:r>
      <w:r w:rsidR="00D11C69" w:rsidRPr="008A5047">
        <w:rPr>
          <w:rFonts w:ascii="Renault Group AH Light" w:hAnsi="Renault Group AH Light" w:cs="Renault Group AH Light"/>
          <w:b/>
          <w:bCs/>
          <w:sz w:val="20"/>
          <w:lang w:val="sk-SK"/>
        </w:rPr>
        <w:t>Megane</w:t>
      </w:r>
      <w:r w:rsidRPr="008A5047">
        <w:rPr>
          <w:rFonts w:ascii="Renault Group AH Light" w:hAnsi="Renault Group AH Light" w:cs="Renault Group AH Light"/>
          <w:b/>
          <w:bCs/>
          <w:sz w:val="20"/>
          <w:lang w:val="sk-SK"/>
        </w:rPr>
        <w:t xml:space="preserve"> E-Tech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, uvedený na trh v polovici roka 2022, je vozidlom, ktoré zmenilo pozíciu značky na trhu elektrických vozidiel a </w:t>
      </w:r>
      <w:r w:rsidRPr="008A5047">
        <w:rPr>
          <w:rFonts w:ascii="Renault Group AH Light" w:hAnsi="Renault Group AH Light" w:cs="Renault Group AH Light"/>
          <w:b/>
          <w:bCs/>
          <w:sz w:val="20"/>
          <w:lang w:val="sk-SK"/>
        </w:rPr>
        <w:t>získalo nových zákazníkov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 (v Európe získalo viac ako 50 % konkurencie). </w:t>
      </w:r>
      <w:r w:rsidR="00D11C69" w:rsidRPr="00D11C69">
        <w:rPr>
          <w:rFonts w:ascii="Renault Group AH Light" w:hAnsi="Renault Group AH Light" w:cs="Renault Group AH Light"/>
          <w:sz w:val="20"/>
          <w:lang w:val="sk-SK"/>
        </w:rPr>
        <w:t>Megane</w:t>
      </w:r>
      <w:r w:rsidRPr="00D11C69">
        <w:rPr>
          <w:rFonts w:ascii="Renault Group AH Light" w:hAnsi="Renault Group AH Light" w:cs="Renault Group AH Light"/>
          <w:sz w:val="20"/>
          <w:lang w:val="sk-SK"/>
        </w:rPr>
        <w:t xml:space="preserve"> E-Tech electric sa v roku 2023 predalo 47 504 kusov. </w:t>
      </w:r>
    </w:p>
    <w:p w14:paraId="3A4F7159" w14:textId="139C0B04" w:rsidR="00850B6D" w:rsidRPr="00B06A96" w:rsidRDefault="00850B6D" w:rsidP="00850B6D">
      <w:pPr>
        <w:rPr>
          <w:rFonts w:ascii="Renault Group AH Light" w:hAnsi="Renault Group AH Light" w:cs="Renault Group AH Light"/>
          <w:b/>
          <w:bCs/>
          <w:sz w:val="20"/>
          <w:lang w:val="sk-SK"/>
        </w:rPr>
      </w:pPr>
      <w:r w:rsidRPr="00B06A96">
        <w:rPr>
          <w:rFonts w:ascii="Renault Group AH Light" w:hAnsi="Renault Group AH Light" w:cs="Renault Group AH Light"/>
          <w:b/>
          <w:bCs/>
          <w:sz w:val="20"/>
          <w:lang w:val="sk-SK"/>
        </w:rPr>
        <w:t>Elektrickú ponuku značky Renault doplnia v roku 2024 modely Scénic E-Tech electric a Renault 5 E-Tech</w:t>
      </w:r>
      <w:r w:rsidR="00D11C69" w:rsidRPr="00B06A96">
        <w:rPr>
          <w:rFonts w:ascii="Renault Group AH Light" w:hAnsi="Renault Group AH Light" w:cs="Renault Group AH Light"/>
          <w:b/>
          <w:bCs/>
          <w:sz w:val="20"/>
          <w:lang w:val="sk-SK"/>
        </w:rPr>
        <w:t xml:space="preserve"> electric.</w:t>
      </w:r>
    </w:p>
    <w:p w14:paraId="15F941D9" w14:textId="77777777" w:rsidR="00850B6D" w:rsidRPr="00D11C69" w:rsidRDefault="00850B6D" w:rsidP="0094506A">
      <w:pPr>
        <w:rPr>
          <w:lang w:val="sk-SK"/>
        </w:rPr>
      </w:pPr>
    </w:p>
    <w:p w14:paraId="75A987D1" w14:textId="77777777" w:rsidR="00850B6D" w:rsidRPr="00064204" w:rsidRDefault="00850B6D" w:rsidP="0094506A">
      <w:pPr>
        <w:rPr>
          <w:lang w:val="sk-SK"/>
        </w:rPr>
      </w:pPr>
    </w:p>
    <w:p w14:paraId="2AB2CA6F" w14:textId="373689D7" w:rsidR="008438A8" w:rsidRPr="006E7E3B" w:rsidRDefault="008438A8" w:rsidP="008438A8">
      <w:pPr>
        <w:rPr>
          <w:b/>
          <w:bCs/>
          <w:sz w:val="24"/>
          <w:szCs w:val="24"/>
          <w:u w:val="single"/>
          <w:lang w:val="sk-SK"/>
        </w:rPr>
      </w:pPr>
      <w:r w:rsidRPr="006E7E3B">
        <w:rPr>
          <w:b/>
          <w:bCs/>
          <w:sz w:val="24"/>
          <w:szCs w:val="24"/>
          <w:u w:val="single"/>
          <w:lang w:val="sk-SK"/>
        </w:rPr>
        <w:t>2024 :</w:t>
      </w:r>
      <w:r w:rsidR="000B78D1" w:rsidRPr="006E7E3B">
        <w:rPr>
          <w:b/>
          <w:bCs/>
          <w:sz w:val="24"/>
          <w:szCs w:val="24"/>
          <w:u w:val="single"/>
          <w:lang w:val="sk-SK"/>
        </w:rPr>
        <w:t xml:space="preserve"> </w:t>
      </w:r>
      <w:r w:rsidR="006E7E3B" w:rsidRPr="006E7E3B">
        <w:rPr>
          <w:b/>
          <w:bCs/>
          <w:sz w:val="24"/>
          <w:szCs w:val="24"/>
          <w:u w:val="single"/>
          <w:lang w:val="sk-SK"/>
        </w:rPr>
        <w:t>historický rok z hľadiska uvedenia značky Renault na trh</w:t>
      </w:r>
    </w:p>
    <w:p w14:paraId="69F1A4E6" w14:textId="77777777" w:rsidR="008438A8" w:rsidRPr="00064204" w:rsidRDefault="008438A8" w:rsidP="008438A8">
      <w:pPr>
        <w:pStyle w:val="RGParagraphe"/>
        <w:rPr>
          <w:lang w:val="sk-SK"/>
        </w:rPr>
      </w:pPr>
    </w:p>
    <w:p w14:paraId="280CBB79" w14:textId="5ECC2BA5" w:rsidR="008438A8" w:rsidRPr="001C22D6" w:rsidRDefault="00423EDF" w:rsidP="008438A8">
      <w:pPr>
        <w:pStyle w:val="RGParagraphe"/>
        <w:rPr>
          <w:lang w:val="sk-SK"/>
        </w:rPr>
      </w:pPr>
      <w:r w:rsidRPr="001C22D6">
        <w:rPr>
          <w:lang w:val="sk-SK"/>
        </w:rPr>
        <w:t xml:space="preserve">Rok 2024 bude historickým rokom, keď sa </w:t>
      </w:r>
      <w:r w:rsidRPr="001C22D6">
        <w:rPr>
          <w:b/>
          <w:bCs/>
          <w:lang w:val="sk-SK"/>
        </w:rPr>
        <w:t>na trh dostane 9 nových vozidiel</w:t>
      </w:r>
      <w:r w:rsidR="001659E9" w:rsidRPr="001C22D6">
        <w:rPr>
          <w:b/>
          <w:bCs/>
          <w:lang w:val="sk-SK"/>
        </w:rPr>
        <w:t>:</w:t>
      </w:r>
      <w:r w:rsidR="008438A8" w:rsidRPr="001C22D6">
        <w:rPr>
          <w:lang w:val="sk-SK"/>
        </w:rPr>
        <w:t xml:space="preserve"> </w:t>
      </w:r>
    </w:p>
    <w:p w14:paraId="0B80DED0" w14:textId="467332DD" w:rsidR="008438A8" w:rsidRPr="001C22D6" w:rsidRDefault="00AB25D7" w:rsidP="008438A8">
      <w:pPr>
        <w:pStyle w:val="RGParagraphe"/>
        <w:numPr>
          <w:ilvl w:val="0"/>
          <w:numId w:val="3"/>
        </w:numPr>
        <w:rPr>
          <w:lang w:val="sk-SK"/>
        </w:rPr>
      </w:pPr>
      <w:r w:rsidRPr="001C22D6">
        <w:rPr>
          <w:lang w:val="sk-SK"/>
        </w:rPr>
        <w:t>2 nové vozidlá so 100 % elektrickým pohonom Scénic E-Tech electric s dojazdom viac ako 600 km podľa WLTP a Renault 5 E-tech electric - 100 % elektrická popová ikona</w:t>
      </w:r>
      <w:r w:rsidR="008438A8" w:rsidRPr="001C22D6">
        <w:rPr>
          <w:lang w:val="sk-SK"/>
        </w:rPr>
        <w:t>.</w:t>
      </w:r>
    </w:p>
    <w:p w14:paraId="69F07A79" w14:textId="79F83AE3" w:rsidR="008438A8" w:rsidRPr="001C22D6" w:rsidRDefault="008438A8" w:rsidP="008438A8">
      <w:pPr>
        <w:pStyle w:val="RGParagraphe"/>
        <w:numPr>
          <w:ilvl w:val="0"/>
          <w:numId w:val="3"/>
        </w:numPr>
        <w:rPr>
          <w:lang w:val="sk-SK"/>
        </w:rPr>
      </w:pPr>
      <w:r w:rsidRPr="001C22D6">
        <w:rPr>
          <w:lang w:val="sk-SK"/>
        </w:rPr>
        <w:t xml:space="preserve">3 </w:t>
      </w:r>
      <w:r w:rsidR="001C22D6" w:rsidRPr="001C22D6">
        <w:rPr>
          <w:lang w:val="sk-SK"/>
        </w:rPr>
        <w:t>nové hybridné vozidlá v segmente C v Európe vrátane Rafale E-Tech</w:t>
      </w:r>
      <w:r w:rsidRPr="001C22D6">
        <w:rPr>
          <w:lang w:val="sk-SK"/>
        </w:rPr>
        <w:t>.</w:t>
      </w:r>
    </w:p>
    <w:p w14:paraId="4997548A" w14:textId="19ADDEFB" w:rsidR="008438A8" w:rsidRPr="001C22D6" w:rsidRDefault="008438A8" w:rsidP="008438A8">
      <w:pPr>
        <w:pStyle w:val="Odsekzoznamu"/>
        <w:numPr>
          <w:ilvl w:val="0"/>
          <w:numId w:val="3"/>
        </w:numPr>
        <w:rPr>
          <w:rFonts w:ascii="Renault Group AH Light" w:hAnsi="Renault Group AH Light" w:cs="Renault Group AH Light"/>
          <w:sz w:val="20"/>
          <w:lang w:val="sk-SK"/>
        </w:rPr>
      </w:pPr>
      <w:r w:rsidRPr="001C22D6">
        <w:rPr>
          <w:rFonts w:ascii="Renault Group AH Light" w:hAnsi="Renault Group AH Light" w:cs="Renault Group AH Light"/>
          <w:sz w:val="20"/>
          <w:lang w:val="sk-SK"/>
        </w:rPr>
        <w:t>No</w:t>
      </w:r>
      <w:r w:rsidR="001C22D6" w:rsidRPr="001C22D6">
        <w:rPr>
          <w:rFonts w:ascii="Renault Group AH Light" w:hAnsi="Renault Group AH Light" w:cs="Renault Group AH Light"/>
          <w:sz w:val="20"/>
          <w:lang w:val="sk-SK"/>
        </w:rPr>
        <w:t>vý</w:t>
      </w:r>
      <w:r w:rsidRPr="001C22D6">
        <w:rPr>
          <w:rFonts w:ascii="Renault Group AH Light" w:hAnsi="Renault Group AH Light" w:cs="Renault Group AH Light"/>
          <w:sz w:val="20"/>
          <w:lang w:val="sk-SK"/>
        </w:rPr>
        <w:t xml:space="preserve"> Renault Master</w:t>
      </w:r>
    </w:p>
    <w:p w14:paraId="4D931124" w14:textId="7FA71B30" w:rsidR="008438A8" w:rsidRPr="001C22D6" w:rsidRDefault="008438A8" w:rsidP="008438A8">
      <w:pPr>
        <w:pStyle w:val="RGParagraphe"/>
        <w:numPr>
          <w:ilvl w:val="0"/>
          <w:numId w:val="3"/>
        </w:numPr>
        <w:rPr>
          <w:lang w:val="sk-SK"/>
        </w:rPr>
      </w:pPr>
      <w:r w:rsidRPr="001C22D6">
        <w:rPr>
          <w:lang w:val="sk-SK"/>
        </w:rPr>
        <w:t xml:space="preserve">3 </w:t>
      </w:r>
      <w:r w:rsidR="001C22D6" w:rsidRPr="001C22D6">
        <w:rPr>
          <w:lang w:val="sk-SK"/>
        </w:rPr>
        <w:t>nové vozidlá na mimoeurópskych trhoch: Renault Duster, Kardian a vozidlo Renault Korea Motors.  V roku 2024 bude značka Renault pokračovať v zavádzaní "Medzinárodného plánu 2027". Po Brazílii a Turecku v roku 2023 bude tento rok tento plán nasadený v Maroku a Južnej Kórei</w:t>
      </w:r>
      <w:r w:rsidRPr="001C22D6">
        <w:rPr>
          <w:lang w:val="sk-SK"/>
        </w:rPr>
        <w:t>.</w:t>
      </w:r>
    </w:p>
    <w:p w14:paraId="581B4F01" w14:textId="48CAFB95" w:rsidR="008438A8" w:rsidRDefault="008438A8" w:rsidP="0094506A">
      <w:pPr>
        <w:rPr>
          <w:lang w:val="sk-SK"/>
        </w:rPr>
      </w:pPr>
    </w:p>
    <w:p w14:paraId="2E225E05" w14:textId="777DA5F4" w:rsidR="00403AC9" w:rsidRDefault="00403AC9" w:rsidP="0094506A">
      <w:pPr>
        <w:rPr>
          <w:lang w:val="sk-SK"/>
        </w:rPr>
      </w:pPr>
    </w:p>
    <w:p w14:paraId="2A546E10" w14:textId="040F2F5D" w:rsidR="00403AC9" w:rsidRDefault="00403AC9" w:rsidP="0094506A">
      <w:pPr>
        <w:rPr>
          <w:lang w:val="sk-SK"/>
        </w:rPr>
      </w:pPr>
    </w:p>
    <w:p w14:paraId="5598A434" w14:textId="5BE0392E" w:rsidR="00403AC9" w:rsidRDefault="00403AC9" w:rsidP="0094506A">
      <w:pPr>
        <w:rPr>
          <w:lang w:val="sk-SK"/>
        </w:rPr>
      </w:pPr>
    </w:p>
    <w:p w14:paraId="43FE6ED4" w14:textId="77777777" w:rsidR="00403AC9" w:rsidRPr="00064204" w:rsidRDefault="00403AC9" w:rsidP="0094506A">
      <w:pPr>
        <w:rPr>
          <w:lang w:val="sk-SK"/>
        </w:rPr>
      </w:pPr>
    </w:p>
    <w:p w14:paraId="5024CD7F" w14:textId="168763C1" w:rsidR="0046624C" w:rsidRPr="00064204" w:rsidRDefault="001C22D6" w:rsidP="0046624C">
      <w:pPr>
        <w:pStyle w:val="RGSousTiiteCP"/>
        <w:rPr>
          <w:b/>
          <w:bCs w:val="0"/>
          <w:lang w:val="sk-SK"/>
        </w:rPr>
      </w:pPr>
      <w:r w:rsidRPr="00064204">
        <w:rPr>
          <w:b/>
          <w:bCs w:val="0"/>
          <w:lang w:val="sk-SK"/>
        </w:rPr>
        <w:lastRenderedPageBreak/>
        <w:t>ZNAČKA</w:t>
      </w:r>
      <w:r w:rsidR="0046624C" w:rsidRPr="00064204">
        <w:rPr>
          <w:b/>
          <w:bCs w:val="0"/>
          <w:lang w:val="sk-SK"/>
        </w:rPr>
        <w:t xml:space="preserve"> DACIA</w:t>
      </w:r>
      <w:r w:rsidR="0046624C" w:rsidRPr="00064204">
        <w:rPr>
          <w:rFonts w:hint="cs"/>
          <w:b/>
          <w:bCs w:val="0"/>
          <w:lang w:val="sk-SK"/>
        </w:rPr>
        <w:t> </w:t>
      </w:r>
    </w:p>
    <w:p w14:paraId="2EEC6B63" w14:textId="77777777" w:rsidR="0046624C" w:rsidRPr="00064204" w:rsidRDefault="0046624C" w:rsidP="0046624C">
      <w:pPr>
        <w:rPr>
          <w:lang w:val="sk-SK"/>
        </w:rPr>
      </w:pPr>
    </w:p>
    <w:p w14:paraId="4645373F" w14:textId="5BD4C355" w:rsidR="00610A93" w:rsidRPr="00775A2E" w:rsidRDefault="00775A2E" w:rsidP="00524162">
      <w:pPr>
        <w:pStyle w:val="RGParagraphe"/>
        <w:rPr>
          <w:rFonts w:asciiTheme="minorHAnsi" w:hAnsiTheme="minorHAnsi" w:cstheme="minorBidi"/>
          <w:b/>
          <w:bCs/>
          <w:sz w:val="24"/>
          <w:szCs w:val="24"/>
          <w:u w:val="single"/>
          <w:lang w:val="sk-SK"/>
        </w:rPr>
      </w:pPr>
      <w:r w:rsidRPr="00775A2E">
        <w:rPr>
          <w:rFonts w:asciiTheme="minorHAnsi" w:hAnsiTheme="minorHAnsi" w:cstheme="minorBidi"/>
          <w:b/>
          <w:bCs/>
          <w:sz w:val="24"/>
          <w:szCs w:val="24"/>
          <w:u w:val="single"/>
          <w:lang w:val="sk-SK"/>
        </w:rPr>
        <w:t>Rastúci úspech v</w:t>
      </w:r>
      <w:r w:rsidR="00837B24" w:rsidRPr="00775A2E">
        <w:rPr>
          <w:rFonts w:asciiTheme="minorHAnsi" w:hAnsiTheme="minorHAnsi" w:cstheme="minorBidi"/>
          <w:b/>
          <w:bCs/>
          <w:sz w:val="24"/>
          <w:szCs w:val="24"/>
          <w:u w:val="single"/>
          <w:lang w:val="sk-SK"/>
        </w:rPr>
        <w:t xml:space="preserve"> Eur</w:t>
      </w:r>
      <w:r w:rsidRPr="00775A2E">
        <w:rPr>
          <w:rFonts w:asciiTheme="minorHAnsi" w:hAnsiTheme="minorHAnsi" w:cstheme="minorBidi"/>
          <w:b/>
          <w:bCs/>
          <w:sz w:val="24"/>
          <w:szCs w:val="24"/>
          <w:u w:val="single"/>
          <w:lang w:val="sk-SK"/>
        </w:rPr>
        <w:t>ópe</w:t>
      </w:r>
      <w:r w:rsidR="00837B24" w:rsidRPr="00775A2E">
        <w:rPr>
          <w:rFonts w:asciiTheme="minorHAnsi" w:hAnsiTheme="minorHAnsi" w:cstheme="minorBidi"/>
          <w:b/>
          <w:bCs/>
          <w:sz w:val="24"/>
          <w:szCs w:val="24"/>
          <w:u w:val="single"/>
          <w:lang w:val="sk-SK"/>
        </w:rPr>
        <w:t xml:space="preserve"> </w:t>
      </w:r>
    </w:p>
    <w:p w14:paraId="3EE07E2C" w14:textId="70CF21CC" w:rsidR="0046624C" w:rsidRDefault="00D0676D" w:rsidP="003E5AA3">
      <w:pPr>
        <w:pStyle w:val="RGParagraphe"/>
        <w:rPr>
          <w:lang w:val="sk-SK"/>
        </w:rPr>
      </w:pPr>
      <w:r w:rsidRPr="00D0676D">
        <w:rPr>
          <w:lang w:val="sk-SK"/>
        </w:rPr>
        <w:t>V Eur</w:t>
      </w:r>
      <w:r w:rsidRPr="00D0676D">
        <w:rPr>
          <w:rFonts w:hint="cs"/>
          <w:lang w:val="sk-SK"/>
        </w:rPr>
        <w:t>ó</w:t>
      </w:r>
      <w:r w:rsidRPr="00D0676D">
        <w:rPr>
          <w:lang w:val="sk-SK"/>
        </w:rPr>
        <w:t xml:space="preserve">pe predala </w:t>
      </w:r>
      <w:r w:rsidRPr="00D0676D">
        <w:rPr>
          <w:b/>
          <w:bCs/>
          <w:lang w:val="sk-SK"/>
        </w:rPr>
        <w:t>Dacia</w:t>
      </w:r>
      <w:r w:rsidRPr="00D0676D">
        <w:rPr>
          <w:lang w:val="sk-SK"/>
        </w:rPr>
        <w:t xml:space="preserve"> 562 890 kusov. Zna</w:t>
      </w:r>
      <w:r w:rsidRPr="00D0676D">
        <w:rPr>
          <w:rFonts w:hint="cs"/>
          <w:lang w:val="sk-SK"/>
        </w:rPr>
        <w:t>č</w:t>
      </w:r>
      <w:r w:rsidRPr="00D0676D">
        <w:rPr>
          <w:lang w:val="sk-SK"/>
        </w:rPr>
        <w:t>ka sa te</w:t>
      </w:r>
      <w:r w:rsidRPr="00D0676D">
        <w:rPr>
          <w:rFonts w:hint="cs"/>
          <w:lang w:val="sk-SK"/>
        </w:rPr>
        <w:t>ší</w:t>
      </w:r>
      <w:r w:rsidRPr="00D0676D">
        <w:rPr>
          <w:lang w:val="sk-SK"/>
        </w:rPr>
        <w:t xml:space="preserve"> </w:t>
      </w:r>
      <w:r w:rsidRPr="00D0676D">
        <w:rPr>
          <w:b/>
          <w:bCs/>
          <w:lang w:val="sk-SK"/>
        </w:rPr>
        <w:t>rast</w:t>
      </w:r>
      <w:r w:rsidRPr="00D0676D">
        <w:rPr>
          <w:rFonts w:hint="cs"/>
          <w:b/>
          <w:bCs/>
          <w:lang w:val="sk-SK"/>
        </w:rPr>
        <w:t>ú</w:t>
      </w:r>
      <w:r w:rsidRPr="00D0676D">
        <w:rPr>
          <w:b/>
          <w:bCs/>
          <w:lang w:val="sk-SK"/>
        </w:rPr>
        <w:t xml:space="preserve">cemu </w:t>
      </w:r>
      <w:r w:rsidRPr="00D0676D">
        <w:rPr>
          <w:rFonts w:hint="cs"/>
          <w:b/>
          <w:bCs/>
          <w:lang w:val="sk-SK"/>
        </w:rPr>
        <w:t>ú</w:t>
      </w:r>
      <w:r w:rsidRPr="00D0676D">
        <w:rPr>
          <w:b/>
          <w:bCs/>
          <w:lang w:val="sk-SK"/>
        </w:rPr>
        <w:t>spechu</w:t>
      </w:r>
      <w:r w:rsidRPr="00D0676D">
        <w:rPr>
          <w:lang w:val="sk-SK"/>
        </w:rPr>
        <w:t>, ke</w:t>
      </w:r>
      <w:r w:rsidRPr="00D0676D">
        <w:rPr>
          <w:rFonts w:hint="cs"/>
          <w:lang w:val="sk-SK"/>
        </w:rPr>
        <w:t>ď</w:t>
      </w:r>
      <w:r w:rsidRPr="00D0676D">
        <w:rPr>
          <w:lang w:val="sk-SK"/>
        </w:rPr>
        <w:t xml:space="preserve"> jej </w:t>
      </w:r>
      <w:r w:rsidRPr="00D0676D">
        <w:rPr>
          <w:b/>
          <w:bCs/>
          <w:lang w:val="sk-SK"/>
        </w:rPr>
        <w:t>predaj vzr</w:t>
      </w:r>
      <w:r w:rsidRPr="00D0676D">
        <w:rPr>
          <w:rFonts w:hint="cs"/>
          <w:b/>
          <w:bCs/>
          <w:lang w:val="sk-SK"/>
        </w:rPr>
        <w:t>á</w:t>
      </w:r>
      <w:r w:rsidRPr="00D0676D">
        <w:rPr>
          <w:b/>
          <w:bCs/>
          <w:lang w:val="sk-SK"/>
        </w:rPr>
        <w:t xml:space="preserve">stol o 17,4 % na </w:t>
      </w:r>
      <w:r w:rsidR="00403AC9">
        <w:rPr>
          <w:b/>
          <w:bCs/>
          <w:lang w:val="sk-SK"/>
        </w:rPr>
        <w:t xml:space="preserve">rastúcom </w:t>
      </w:r>
      <w:r w:rsidRPr="00D0676D">
        <w:rPr>
          <w:b/>
          <w:bCs/>
          <w:lang w:val="sk-SK"/>
        </w:rPr>
        <w:t>trhu 13,9 %</w:t>
      </w:r>
      <w:r w:rsidRPr="00D0676D">
        <w:rPr>
          <w:lang w:val="sk-SK"/>
        </w:rPr>
        <w:t>. V</w:t>
      </w:r>
      <w:r w:rsidRPr="00D0676D">
        <w:rPr>
          <w:rFonts w:hint="cs"/>
          <w:lang w:val="sk-SK"/>
        </w:rPr>
        <w:t>ď</w:t>
      </w:r>
      <w:r w:rsidRPr="00D0676D">
        <w:rPr>
          <w:lang w:val="sk-SK"/>
        </w:rPr>
        <w:t xml:space="preserve">aka tomu sa Dacia posunula </w:t>
      </w:r>
      <w:r w:rsidRPr="00D0676D">
        <w:rPr>
          <w:b/>
          <w:bCs/>
          <w:lang w:val="sk-SK"/>
        </w:rPr>
        <w:t>o 4 miesta</w:t>
      </w:r>
      <w:r w:rsidRPr="00D0676D">
        <w:rPr>
          <w:lang w:val="sk-SK"/>
        </w:rPr>
        <w:t xml:space="preserve"> na 11. miesto na eur</w:t>
      </w:r>
      <w:r w:rsidRPr="00D0676D">
        <w:rPr>
          <w:rFonts w:hint="cs"/>
          <w:lang w:val="sk-SK"/>
        </w:rPr>
        <w:t>ó</w:t>
      </w:r>
      <w:r w:rsidRPr="00D0676D">
        <w:rPr>
          <w:lang w:val="sk-SK"/>
        </w:rPr>
        <w:t>pskom trhu osobn</w:t>
      </w:r>
      <w:r w:rsidRPr="00D0676D">
        <w:rPr>
          <w:rFonts w:hint="cs"/>
          <w:lang w:val="sk-SK"/>
        </w:rPr>
        <w:t>ý</w:t>
      </w:r>
      <w:r w:rsidRPr="00D0676D">
        <w:rPr>
          <w:lang w:val="sk-SK"/>
        </w:rPr>
        <w:t xml:space="preserve">ch + </w:t>
      </w:r>
      <w:r w:rsidRPr="00D0676D">
        <w:rPr>
          <w:rFonts w:hint="cs"/>
          <w:lang w:val="sk-SK"/>
        </w:rPr>
        <w:t>ľ</w:t>
      </w:r>
      <w:r w:rsidRPr="00D0676D">
        <w:rPr>
          <w:lang w:val="sk-SK"/>
        </w:rPr>
        <w:t>ahk</w:t>
      </w:r>
      <w:r w:rsidRPr="00D0676D">
        <w:rPr>
          <w:rFonts w:hint="cs"/>
          <w:lang w:val="sk-SK"/>
        </w:rPr>
        <w:t>ý</w:t>
      </w:r>
      <w:r w:rsidRPr="00D0676D">
        <w:rPr>
          <w:lang w:val="sk-SK"/>
        </w:rPr>
        <w:t xml:space="preserve">ch </w:t>
      </w:r>
      <w:r w:rsidRPr="00D0676D">
        <w:rPr>
          <w:rFonts w:hint="cs"/>
          <w:lang w:val="sk-SK"/>
        </w:rPr>
        <w:t>úž</w:t>
      </w:r>
      <w:r w:rsidRPr="00D0676D">
        <w:rPr>
          <w:lang w:val="sk-SK"/>
        </w:rPr>
        <w:t>itkov</w:t>
      </w:r>
      <w:r w:rsidRPr="00D0676D">
        <w:rPr>
          <w:rFonts w:hint="cs"/>
          <w:lang w:val="sk-SK"/>
        </w:rPr>
        <w:t>ý</w:t>
      </w:r>
      <w:r w:rsidRPr="00D0676D">
        <w:rPr>
          <w:lang w:val="sk-SK"/>
        </w:rPr>
        <w:t xml:space="preserve">ch vozidiel a </w:t>
      </w:r>
      <w:r w:rsidRPr="000A09FD">
        <w:rPr>
          <w:lang w:val="sk-SK"/>
        </w:rPr>
        <w:t>na 10. miesto na trhu osobn</w:t>
      </w:r>
      <w:r w:rsidRPr="000A09FD">
        <w:rPr>
          <w:rFonts w:hint="cs"/>
          <w:lang w:val="sk-SK"/>
        </w:rPr>
        <w:t>ý</w:t>
      </w:r>
      <w:r w:rsidRPr="000A09FD">
        <w:rPr>
          <w:lang w:val="sk-SK"/>
        </w:rPr>
        <w:t>ch automobilov</w:t>
      </w:r>
      <w:r w:rsidR="00257800" w:rsidRPr="000A09FD">
        <w:rPr>
          <w:lang w:val="sk-SK"/>
        </w:rPr>
        <w:t>.</w:t>
      </w:r>
    </w:p>
    <w:p w14:paraId="6198FB85" w14:textId="77777777" w:rsidR="003E5AA3" w:rsidRPr="003E5AA3" w:rsidRDefault="003E5AA3" w:rsidP="003E5AA3">
      <w:pPr>
        <w:rPr>
          <w:lang w:val="sk-SK"/>
        </w:rPr>
      </w:pPr>
    </w:p>
    <w:p w14:paraId="1747C61B" w14:textId="399D1C43" w:rsidR="003E5AA3" w:rsidRDefault="00125AB7" w:rsidP="00125AB7">
      <w:pPr>
        <w:pStyle w:val="RGBulletsCPKeymessages"/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</w:pP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>Tento v</w:t>
      </w:r>
      <w:r w:rsidRPr="00125AB7">
        <w:rPr>
          <w:rFonts w:ascii="Renault Group AH Light" w:hAnsi="Renault Group AH Light" w:cs="Renault Group AH Light" w:hint="cs"/>
          <w:b w:val="0"/>
          <w:bCs w:val="0"/>
          <w:sz w:val="20"/>
          <w:szCs w:val="20"/>
          <w:lang w:val="sk-SK"/>
        </w:rPr>
        <w:t>ý</w:t>
      </w: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 xml:space="preserve">sledok je </w:t>
      </w:r>
      <w:r w:rsidRPr="00125AB7">
        <w:rPr>
          <w:rFonts w:ascii="Renault Group AH Light" w:hAnsi="Renault Group AH Light" w:cs="Renault Group AH Light"/>
          <w:sz w:val="20"/>
          <w:szCs w:val="20"/>
          <w:lang w:val="sk-SK"/>
        </w:rPr>
        <w:t>podporen</w:t>
      </w:r>
      <w:r w:rsidRPr="00125AB7">
        <w:rPr>
          <w:rFonts w:ascii="Renault Group AH Light" w:hAnsi="Renault Group AH Light" w:cs="Renault Group AH Light" w:hint="cs"/>
          <w:sz w:val="20"/>
          <w:szCs w:val="20"/>
          <w:lang w:val="sk-SK"/>
        </w:rPr>
        <w:t>ý</w:t>
      </w:r>
      <w:r w:rsidRPr="00125AB7">
        <w:rPr>
          <w:rFonts w:ascii="Renault Group AH Light" w:hAnsi="Renault Group AH Light" w:cs="Renault Group AH Light"/>
          <w:sz w:val="20"/>
          <w:szCs w:val="20"/>
          <w:lang w:val="sk-SK"/>
        </w:rPr>
        <w:t xml:space="preserve"> jej novou silnou identitou zna</w:t>
      </w:r>
      <w:r w:rsidRPr="00125AB7">
        <w:rPr>
          <w:rFonts w:ascii="Renault Group AH Light" w:hAnsi="Renault Group AH Light" w:cs="Renault Group AH Light" w:hint="cs"/>
          <w:sz w:val="20"/>
          <w:szCs w:val="20"/>
          <w:lang w:val="sk-SK"/>
        </w:rPr>
        <w:t>č</w:t>
      </w:r>
      <w:r w:rsidRPr="00125AB7">
        <w:rPr>
          <w:rFonts w:ascii="Renault Group AH Light" w:hAnsi="Renault Group AH Light" w:cs="Renault Group AH Light"/>
          <w:sz w:val="20"/>
          <w:szCs w:val="20"/>
          <w:lang w:val="sk-SK"/>
        </w:rPr>
        <w:t>ky: "z</w:t>
      </w:r>
      <w:r w:rsidRPr="00125AB7">
        <w:rPr>
          <w:rFonts w:ascii="Renault Group AH Light" w:hAnsi="Renault Group AH Light" w:cs="Renault Group AH Light" w:hint="cs"/>
          <w:sz w:val="20"/>
          <w:szCs w:val="20"/>
          <w:lang w:val="sk-SK"/>
        </w:rPr>
        <w:t>á</w:t>
      </w:r>
      <w:r w:rsidRPr="00125AB7">
        <w:rPr>
          <w:rFonts w:ascii="Renault Group AH Light" w:hAnsi="Renault Group AH Light" w:cs="Renault Group AH Light"/>
          <w:sz w:val="20"/>
          <w:szCs w:val="20"/>
          <w:lang w:val="sk-SK"/>
        </w:rPr>
        <w:t>kladn</w:t>
      </w:r>
      <w:r w:rsidRPr="00125AB7">
        <w:rPr>
          <w:rFonts w:ascii="Renault Group AH Light" w:hAnsi="Renault Group AH Light" w:cs="Renault Group AH Light" w:hint="cs"/>
          <w:sz w:val="20"/>
          <w:szCs w:val="20"/>
          <w:lang w:val="sk-SK"/>
        </w:rPr>
        <w:t>é</w:t>
      </w:r>
      <w:r w:rsidRPr="00125AB7">
        <w:rPr>
          <w:rFonts w:ascii="Renault Group AH Light" w:hAnsi="Renault Group AH Light" w:cs="Renault Group AH Light"/>
          <w:sz w:val="20"/>
          <w:szCs w:val="20"/>
          <w:lang w:val="sk-SK"/>
        </w:rPr>
        <w:t>, cool, robustn</w:t>
      </w:r>
      <w:r w:rsidRPr="00125AB7">
        <w:rPr>
          <w:rFonts w:ascii="Renault Group AH Light" w:hAnsi="Renault Group AH Light" w:cs="Renault Group AH Light" w:hint="cs"/>
          <w:sz w:val="20"/>
          <w:szCs w:val="20"/>
          <w:lang w:val="sk-SK"/>
        </w:rPr>
        <w:t>é</w:t>
      </w:r>
      <w:r w:rsidRPr="00125AB7">
        <w:rPr>
          <w:rFonts w:ascii="Renault Group AH Light" w:hAnsi="Renault Group AH Light" w:cs="Renault Group AH Light"/>
          <w:sz w:val="20"/>
          <w:szCs w:val="20"/>
          <w:lang w:val="sk-SK"/>
        </w:rPr>
        <w:t>, cenovo dostupn</w:t>
      </w:r>
      <w:r w:rsidRPr="00125AB7">
        <w:rPr>
          <w:rFonts w:ascii="Renault Group AH Light" w:hAnsi="Renault Group AH Light" w:cs="Renault Group AH Light" w:hint="cs"/>
          <w:sz w:val="20"/>
          <w:szCs w:val="20"/>
          <w:lang w:val="sk-SK"/>
        </w:rPr>
        <w:t>é</w:t>
      </w:r>
      <w:r w:rsidRPr="00125AB7">
        <w:rPr>
          <w:rFonts w:ascii="Renault Group AH Light" w:hAnsi="Renault Group AH Light" w:cs="Renault Group AH Light"/>
          <w:sz w:val="20"/>
          <w:szCs w:val="20"/>
          <w:lang w:val="sk-SK"/>
        </w:rPr>
        <w:t xml:space="preserve"> a ekologicky efekt</w:t>
      </w:r>
      <w:r w:rsidRPr="00125AB7">
        <w:rPr>
          <w:rFonts w:ascii="Renault Group AH Light" w:hAnsi="Renault Group AH Light" w:cs="Renault Group AH Light" w:hint="cs"/>
          <w:sz w:val="20"/>
          <w:szCs w:val="20"/>
          <w:lang w:val="sk-SK"/>
        </w:rPr>
        <w:t>í</w:t>
      </w:r>
      <w:r w:rsidRPr="00125AB7">
        <w:rPr>
          <w:rFonts w:ascii="Renault Group AH Light" w:hAnsi="Renault Group AH Light" w:cs="Renault Group AH Light"/>
          <w:sz w:val="20"/>
          <w:szCs w:val="20"/>
          <w:lang w:val="sk-SK"/>
        </w:rPr>
        <w:t>vne auto",</w:t>
      </w: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 xml:space="preserve"> </w:t>
      </w:r>
      <w:r w:rsidRPr="00125AB7">
        <w:rPr>
          <w:rFonts w:ascii="Renault Group AH Light" w:hAnsi="Renault Group AH Light" w:cs="Renault Group AH Light" w:hint="cs"/>
          <w:b w:val="0"/>
          <w:bCs w:val="0"/>
          <w:sz w:val="20"/>
          <w:szCs w:val="20"/>
          <w:lang w:val="sk-SK"/>
        </w:rPr>
        <w:t>š</w:t>
      </w: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>trukt</w:t>
      </w:r>
      <w:r w:rsidRPr="00125AB7">
        <w:rPr>
          <w:rFonts w:ascii="Renault Group AH Light" w:hAnsi="Renault Group AH Light" w:cs="Renault Group AH Light" w:hint="cs"/>
          <w:b w:val="0"/>
          <w:bCs w:val="0"/>
          <w:sz w:val="20"/>
          <w:szCs w:val="20"/>
          <w:lang w:val="sk-SK"/>
        </w:rPr>
        <w:t>ú</w:t>
      </w: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>rovanou okolo siln</w:t>
      </w:r>
      <w:r w:rsidRPr="00125AB7">
        <w:rPr>
          <w:rFonts w:ascii="Renault Group AH Light" w:hAnsi="Renault Group AH Light" w:cs="Renault Group AH Light" w:hint="cs"/>
          <w:b w:val="0"/>
          <w:bCs w:val="0"/>
          <w:sz w:val="20"/>
          <w:szCs w:val="20"/>
          <w:lang w:val="sk-SK"/>
        </w:rPr>
        <w:t>ý</w:t>
      </w: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>ch modelov</w:t>
      </w:r>
      <w:r w:rsidR="00403AC9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 xml:space="preserve">. </w:t>
      </w:r>
    </w:p>
    <w:p w14:paraId="2F7B78A3" w14:textId="77777777" w:rsidR="003E5AA3" w:rsidRPr="003E5AA3" w:rsidRDefault="003E5AA3" w:rsidP="003E5AA3">
      <w:pPr>
        <w:rPr>
          <w:lang w:val="sk-SK"/>
        </w:rPr>
      </w:pPr>
    </w:p>
    <w:p w14:paraId="45552338" w14:textId="047F00A1" w:rsidR="0046624C" w:rsidRPr="00125AB7" w:rsidRDefault="00125AB7" w:rsidP="00125AB7">
      <w:pPr>
        <w:pStyle w:val="RGBulletsCPKeymessages"/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</w:pP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 xml:space="preserve">V predaji </w:t>
      </w:r>
      <w:r w:rsidRPr="003E5AA3">
        <w:rPr>
          <w:rFonts w:ascii="Renault Group AH Light" w:hAnsi="Renault Group AH Light" w:cs="Renault Group AH Light"/>
          <w:sz w:val="20"/>
          <w:szCs w:val="20"/>
          <w:lang w:val="sk-SK"/>
        </w:rPr>
        <w:t>s</w:t>
      </w:r>
      <w:r w:rsidRPr="003E5AA3">
        <w:rPr>
          <w:rFonts w:ascii="Renault Group AH Light" w:hAnsi="Renault Group AH Light" w:cs="Renault Group AH Light" w:hint="cs"/>
          <w:sz w:val="20"/>
          <w:szCs w:val="20"/>
          <w:lang w:val="sk-SK"/>
        </w:rPr>
        <w:t>ú</w:t>
      </w:r>
      <w:r w:rsidRPr="003E5AA3">
        <w:rPr>
          <w:rFonts w:ascii="Renault Group AH Light" w:hAnsi="Renault Group AH Light" w:cs="Renault Group AH Light"/>
          <w:sz w:val="20"/>
          <w:szCs w:val="20"/>
          <w:lang w:val="sk-SK"/>
        </w:rPr>
        <w:t>kromn</w:t>
      </w:r>
      <w:r w:rsidRPr="003E5AA3">
        <w:rPr>
          <w:rFonts w:ascii="Renault Group AH Light" w:hAnsi="Renault Group AH Light" w:cs="Renault Group AH Light" w:hint="cs"/>
          <w:sz w:val="20"/>
          <w:szCs w:val="20"/>
          <w:lang w:val="sk-SK"/>
        </w:rPr>
        <w:t>ý</w:t>
      </w:r>
      <w:r w:rsidRPr="003E5AA3">
        <w:rPr>
          <w:rFonts w:ascii="Renault Group AH Light" w:hAnsi="Renault Group AH Light" w:cs="Renault Group AH Light"/>
          <w:sz w:val="20"/>
          <w:szCs w:val="20"/>
          <w:lang w:val="sk-SK"/>
        </w:rPr>
        <w:t>m z</w:t>
      </w:r>
      <w:r w:rsidRPr="003E5AA3">
        <w:rPr>
          <w:rFonts w:ascii="Renault Group AH Light" w:hAnsi="Renault Group AH Light" w:cs="Renault Group AH Light" w:hint="cs"/>
          <w:sz w:val="20"/>
          <w:szCs w:val="20"/>
          <w:lang w:val="sk-SK"/>
        </w:rPr>
        <w:t>á</w:t>
      </w:r>
      <w:r w:rsidRPr="003E5AA3">
        <w:rPr>
          <w:rFonts w:ascii="Renault Group AH Light" w:hAnsi="Renault Group AH Light" w:cs="Renault Group AH Light"/>
          <w:sz w:val="20"/>
          <w:szCs w:val="20"/>
          <w:lang w:val="sk-SK"/>
        </w:rPr>
        <w:t>kazn</w:t>
      </w:r>
      <w:r w:rsidRPr="003E5AA3">
        <w:rPr>
          <w:rFonts w:ascii="Renault Group AH Light" w:hAnsi="Renault Group AH Light" w:cs="Renault Group AH Light" w:hint="cs"/>
          <w:sz w:val="20"/>
          <w:szCs w:val="20"/>
          <w:lang w:val="sk-SK"/>
        </w:rPr>
        <w:t>í</w:t>
      </w:r>
      <w:r w:rsidRPr="003E5AA3">
        <w:rPr>
          <w:rFonts w:ascii="Renault Group AH Light" w:hAnsi="Renault Group AH Light" w:cs="Renault Group AH Light"/>
          <w:sz w:val="20"/>
          <w:szCs w:val="20"/>
          <w:lang w:val="sk-SK"/>
        </w:rPr>
        <w:t>kom v Eur</w:t>
      </w:r>
      <w:r w:rsidRPr="003E5AA3">
        <w:rPr>
          <w:rFonts w:ascii="Renault Group AH Light" w:hAnsi="Renault Group AH Light" w:cs="Renault Group AH Light" w:hint="cs"/>
          <w:sz w:val="20"/>
          <w:szCs w:val="20"/>
          <w:lang w:val="sk-SK"/>
        </w:rPr>
        <w:t>ó</w:t>
      </w:r>
      <w:r w:rsidRPr="003E5AA3">
        <w:rPr>
          <w:rFonts w:ascii="Renault Group AH Light" w:hAnsi="Renault Group AH Light" w:cs="Renault Group AH Light"/>
          <w:sz w:val="20"/>
          <w:szCs w:val="20"/>
          <w:lang w:val="sk-SK"/>
        </w:rPr>
        <w:t>pe sa Dacia teraz umiestnila</w:t>
      </w: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 xml:space="preserve"> </w:t>
      </w:r>
      <w:r w:rsidRPr="003E5AA3">
        <w:rPr>
          <w:rFonts w:ascii="Renault Group AH Light" w:hAnsi="Renault Group AH Light" w:cs="Renault Group AH Light"/>
          <w:sz w:val="20"/>
          <w:szCs w:val="20"/>
          <w:lang w:val="sk-SK"/>
        </w:rPr>
        <w:t>na 2. mieste</w:t>
      </w: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 xml:space="preserve"> s n</w:t>
      </w:r>
      <w:r w:rsidRPr="00125AB7">
        <w:rPr>
          <w:rFonts w:ascii="Renault Group AH Light" w:hAnsi="Renault Group AH Light" w:cs="Renault Group AH Light" w:hint="cs"/>
          <w:b w:val="0"/>
          <w:bCs w:val="0"/>
          <w:sz w:val="20"/>
          <w:szCs w:val="20"/>
          <w:lang w:val="sk-SK"/>
        </w:rPr>
        <w:t>á</w:t>
      </w: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>rastom o 0,7 bodu v porovnan</w:t>
      </w:r>
      <w:r w:rsidRPr="00125AB7">
        <w:rPr>
          <w:rFonts w:ascii="Renault Group AH Light" w:hAnsi="Renault Group AH Light" w:cs="Renault Group AH Light" w:hint="cs"/>
          <w:b w:val="0"/>
          <w:bCs w:val="0"/>
          <w:sz w:val="20"/>
          <w:szCs w:val="20"/>
          <w:lang w:val="sk-SK"/>
        </w:rPr>
        <w:t>í</w:t>
      </w:r>
      <w:r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 xml:space="preserve"> s rokom 2022</w:t>
      </w:r>
      <w:r w:rsidR="0046624C" w:rsidRPr="00125AB7">
        <w:rPr>
          <w:rFonts w:ascii="Renault Group AH Light" w:hAnsi="Renault Group AH Light" w:cs="Renault Group AH Light"/>
          <w:b w:val="0"/>
          <w:bCs w:val="0"/>
          <w:sz w:val="20"/>
          <w:szCs w:val="20"/>
          <w:lang w:val="sk-SK"/>
        </w:rPr>
        <w:t>.</w:t>
      </w:r>
    </w:p>
    <w:p w14:paraId="7FBD689B" w14:textId="77777777" w:rsidR="0046624C" w:rsidRPr="003E5AA3" w:rsidRDefault="0046624C" w:rsidP="0046624C">
      <w:pPr>
        <w:pStyle w:val="RGParagraphe"/>
        <w:rPr>
          <w:lang w:val="sk-SK"/>
        </w:rPr>
      </w:pPr>
    </w:p>
    <w:p w14:paraId="099D41FD" w14:textId="77777777" w:rsidR="00DB4D66" w:rsidRPr="00DB4D66" w:rsidRDefault="00DB4D66" w:rsidP="00DB4D66">
      <w:pPr>
        <w:rPr>
          <w:b/>
          <w:bCs/>
          <w:sz w:val="24"/>
          <w:szCs w:val="24"/>
          <w:u w:val="single"/>
          <w:lang w:val="sk-SK"/>
        </w:rPr>
      </w:pPr>
      <w:r w:rsidRPr="00DB4D66">
        <w:rPr>
          <w:b/>
          <w:bCs/>
          <w:sz w:val="24"/>
          <w:szCs w:val="24"/>
          <w:u w:val="single"/>
          <w:lang w:val="sk-SK"/>
        </w:rPr>
        <w:t>Rekordný podiel značky na európskom trhu</w:t>
      </w:r>
    </w:p>
    <w:p w14:paraId="70F944CC" w14:textId="77777777" w:rsidR="00DB4D66" w:rsidRPr="009B7296" w:rsidRDefault="00DB4D66" w:rsidP="00DB4D66">
      <w:pPr>
        <w:pStyle w:val="RGParagraphe"/>
        <w:rPr>
          <w:lang w:val="sk-SK"/>
        </w:rPr>
      </w:pPr>
      <w:r w:rsidRPr="009B7296">
        <w:rPr>
          <w:lang w:val="sk-SK"/>
        </w:rPr>
        <w:t>Vďaka tomuto výkonu dosiahla Dacia rekordný podiel na trhu.</w:t>
      </w:r>
    </w:p>
    <w:p w14:paraId="795F1BCC" w14:textId="77777777" w:rsidR="0046624C" w:rsidRPr="001B2B5E" w:rsidRDefault="0046624C" w:rsidP="0046624C">
      <w:pPr>
        <w:pStyle w:val="RGParagraphe"/>
        <w:numPr>
          <w:ilvl w:val="0"/>
          <w:numId w:val="5"/>
        </w:numPr>
        <w:rPr>
          <w:b/>
          <w:bCs/>
          <w:lang w:val="fr-FR"/>
        </w:rPr>
      </w:pPr>
      <w:r w:rsidRPr="001B2B5E">
        <w:rPr>
          <w:lang w:val="fr-FR"/>
        </w:rPr>
        <w:t>3,8 % (+0,1 pt vs. 2022)</w:t>
      </w:r>
      <w:r>
        <w:rPr>
          <w:lang w:val="fr-FR"/>
        </w:rPr>
        <w:t xml:space="preserve"> en VP+VU</w:t>
      </w:r>
    </w:p>
    <w:p w14:paraId="50BA6AE7" w14:textId="77777777" w:rsidR="0046624C" w:rsidRPr="001B2B5E" w:rsidRDefault="0046624C" w:rsidP="0046624C">
      <w:pPr>
        <w:pStyle w:val="RGParagraphe"/>
        <w:numPr>
          <w:ilvl w:val="0"/>
          <w:numId w:val="5"/>
        </w:numPr>
        <w:rPr>
          <w:b/>
          <w:bCs/>
          <w:lang w:val="fr-FR"/>
        </w:rPr>
      </w:pPr>
      <w:r w:rsidRPr="001B2B5E">
        <w:rPr>
          <w:lang w:val="fr-FR"/>
        </w:rPr>
        <w:t>4,3 % (+0,1 pt vs. 2022)</w:t>
      </w:r>
      <w:r>
        <w:rPr>
          <w:lang w:val="fr-FR"/>
        </w:rPr>
        <w:t xml:space="preserve"> en VP</w:t>
      </w:r>
    </w:p>
    <w:p w14:paraId="1AA3FB42" w14:textId="6FDA2721" w:rsidR="0046624C" w:rsidRDefault="0046624C" w:rsidP="0046624C">
      <w:pPr>
        <w:pStyle w:val="RGParagraphe"/>
        <w:numPr>
          <w:ilvl w:val="0"/>
          <w:numId w:val="5"/>
        </w:numPr>
        <w:rPr>
          <w:lang w:val="fr-FR"/>
        </w:rPr>
      </w:pPr>
      <w:r w:rsidRPr="001B2B5E">
        <w:rPr>
          <w:lang w:val="fr-FR"/>
        </w:rPr>
        <w:t>8,</w:t>
      </w:r>
      <w:r>
        <w:rPr>
          <w:lang w:val="fr-FR"/>
        </w:rPr>
        <w:t>3</w:t>
      </w:r>
      <w:r w:rsidRPr="001B2B5E">
        <w:rPr>
          <w:lang w:val="fr-FR"/>
        </w:rPr>
        <w:t xml:space="preserve"> % (+0,7 pt)</w:t>
      </w:r>
      <w:r>
        <w:rPr>
          <w:lang w:val="fr-FR"/>
        </w:rPr>
        <w:t xml:space="preserve"> en </w:t>
      </w:r>
      <w:r w:rsidRPr="001B2B5E">
        <w:rPr>
          <w:lang w:val="fr-FR"/>
        </w:rPr>
        <w:t>VP à clients particuliers</w:t>
      </w:r>
      <w:r>
        <w:rPr>
          <w:lang w:val="fr-FR"/>
        </w:rPr>
        <w:t xml:space="preserve">. La marque </w:t>
      </w:r>
      <w:r w:rsidR="00837B24">
        <w:rPr>
          <w:lang w:val="fr-FR"/>
        </w:rPr>
        <w:t>confirme</w:t>
      </w:r>
      <w:r w:rsidR="00837B24" w:rsidRPr="001B2B5E">
        <w:rPr>
          <w:lang w:val="fr-FR"/>
        </w:rPr>
        <w:t xml:space="preserve"> </w:t>
      </w:r>
      <w:r w:rsidRPr="001B2B5E">
        <w:rPr>
          <w:lang w:val="fr-FR"/>
        </w:rPr>
        <w:t xml:space="preserve">sa </w:t>
      </w:r>
      <w:r w:rsidRPr="001C7F7D">
        <w:rPr>
          <w:b/>
          <w:bCs/>
          <w:lang w:val="fr-FR"/>
        </w:rPr>
        <w:t>2</w:t>
      </w:r>
      <w:r w:rsidR="004D583C" w:rsidRPr="004D583C">
        <w:rPr>
          <w:b/>
          <w:bCs/>
          <w:vertAlign w:val="superscript"/>
          <w:lang w:val="fr-FR"/>
        </w:rPr>
        <w:t>ème</w:t>
      </w:r>
      <w:r w:rsidR="004D583C">
        <w:rPr>
          <w:b/>
          <w:bCs/>
          <w:lang w:val="fr-FR"/>
        </w:rPr>
        <w:t xml:space="preserve"> </w:t>
      </w:r>
      <w:r w:rsidRPr="001C7F7D">
        <w:rPr>
          <w:b/>
          <w:bCs/>
          <w:lang w:val="fr-FR"/>
        </w:rPr>
        <w:t>place sur le podium européen des ventes à clients particuliers</w:t>
      </w:r>
      <w:r w:rsidRPr="001B2B5E">
        <w:rPr>
          <w:lang w:val="fr-FR"/>
        </w:rPr>
        <w:t>, cœur de clientèle de la marque.</w:t>
      </w:r>
    </w:p>
    <w:p w14:paraId="1FEAD690" w14:textId="77777777" w:rsidR="0046624C" w:rsidRDefault="0046624C" w:rsidP="0046624C"/>
    <w:p w14:paraId="0F362603" w14:textId="15F78D9B" w:rsidR="0046624C" w:rsidRPr="00981AA9" w:rsidRDefault="0046624C" w:rsidP="0046624C">
      <w:pPr>
        <w:rPr>
          <w:b/>
          <w:bCs/>
          <w:sz w:val="24"/>
          <w:szCs w:val="24"/>
          <w:u w:val="single"/>
          <w:lang w:val="nl-NL"/>
        </w:rPr>
      </w:pPr>
      <w:r w:rsidRPr="00981AA9">
        <w:rPr>
          <w:b/>
          <w:bCs/>
          <w:sz w:val="24"/>
          <w:szCs w:val="24"/>
          <w:u w:val="single"/>
          <w:lang w:val="nl-NL"/>
        </w:rPr>
        <w:t>R</w:t>
      </w:r>
      <w:r w:rsidR="00776D49" w:rsidRPr="00981AA9">
        <w:rPr>
          <w:b/>
          <w:bCs/>
          <w:sz w:val="24"/>
          <w:szCs w:val="24"/>
          <w:u w:val="single"/>
          <w:lang w:val="nl-NL"/>
        </w:rPr>
        <w:t>kordný podiel zna</w:t>
      </w:r>
      <w:r w:rsidR="00981AA9" w:rsidRPr="00981AA9">
        <w:rPr>
          <w:b/>
          <w:bCs/>
          <w:sz w:val="24"/>
          <w:szCs w:val="24"/>
          <w:u w:val="single"/>
          <w:lang w:val="nl-NL"/>
        </w:rPr>
        <w:t>čky na e</w:t>
      </w:r>
      <w:r w:rsidR="00981AA9">
        <w:rPr>
          <w:b/>
          <w:bCs/>
          <w:sz w:val="24"/>
          <w:szCs w:val="24"/>
          <w:u w:val="single"/>
          <w:lang w:val="nl-NL"/>
        </w:rPr>
        <w:t>urópskom trhu</w:t>
      </w:r>
    </w:p>
    <w:p w14:paraId="2B5CF072" w14:textId="42D507A4" w:rsidR="0046624C" w:rsidRPr="000D2B1E" w:rsidRDefault="000D2B1E" w:rsidP="0046624C">
      <w:pPr>
        <w:pStyle w:val="RGParagraphe"/>
        <w:rPr>
          <w:lang w:val="nl-NL"/>
        </w:rPr>
      </w:pPr>
      <w:r w:rsidRPr="000D2B1E">
        <w:rPr>
          <w:lang w:val="nl-NL"/>
        </w:rPr>
        <w:t>V</w:t>
      </w:r>
      <w:r w:rsidRPr="000D2B1E">
        <w:rPr>
          <w:rFonts w:hint="cs"/>
          <w:lang w:val="nl-NL"/>
        </w:rPr>
        <w:t>ý</w:t>
      </w:r>
      <w:r w:rsidRPr="000D2B1E">
        <w:rPr>
          <w:lang w:val="nl-NL"/>
        </w:rPr>
        <w:t>sledky zna</w:t>
      </w:r>
      <w:r w:rsidRPr="000D2B1E">
        <w:rPr>
          <w:rFonts w:hint="cs"/>
          <w:lang w:val="nl-NL"/>
        </w:rPr>
        <w:t>č</w:t>
      </w:r>
      <w:r w:rsidRPr="000D2B1E">
        <w:rPr>
          <w:lang w:val="nl-NL"/>
        </w:rPr>
        <w:t>ky Dacia s</w:t>
      </w:r>
      <w:r w:rsidRPr="000D2B1E">
        <w:rPr>
          <w:rFonts w:hint="cs"/>
          <w:lang w:val="nl-NL"/>
        </w:rPr>
        <w:t>ú</w:t>
      </w:r>
      <w:r w:rsidRPr="000D2B1E">
        <w:rPr>
          <w:lang w:val="nl-NL"/>
        </w:rPr>
        <w:t xml:space="preserve"> </w:t>
      </w:r>
      <w:r w:rsidRPr="000D2B1E">
        <w:rPr>
          <w:b/>
          <w:bCs/>
          <w:lang w:val="nl-NL"/>
        </w:rPr>
        <w:t>zalo</w:t>
      </w:r>
      <w:r w:rsidRPr="000D2B1E">
        <w:rPr>
          <w:rFonts w:hint="cs"/>
          <w:b/>
          <w:bCs/>
          <w:lang w:val="nl-NL"/>
        </w:rPr>
        <w:t>ž</w:t>
      </w:r>
      <w:r w:rsidRPr="000D2B1E">
        <w:rPr>
          <w:b/>
          <w:bCs/>
          <w:lang w:val="nl-NL"/>
        </w:rPr>
        <w:t>en</w:t>
      </w:r>
      <w:r w:rsidRPr="000D2B1E">
        <w:rPr>
          <w:rFonts w:hint="cs"/>
          <w:b/>
          <w:bCs/>
          <w:lang w:val="nl-NL"/>
        </w:rPr>
        <w:t>é</w:t>
      </w:r>
      <w:r w:rsidRPr="000D2B1E">
        <w:rPr>
          <w:b/>
          <w:bCs/>
          <w:lang w:val="nl-NL"/>
        </w:rPr>
        <w:t xml:space="preserve"> na novej silnej identite zna</w:t>
      </w:r>
      <w:r w:rsidRPr="000D2B1E">
        <w:rPr>
          <w:rFonts w:hint="cs"/>
          <w:b/>
          <w:bCs/>
          <w:lang w:val="nl-NL"/>
        </w:rPr>
        <w:t>č</w:t>
      </w:r>
      <w:r w:rsidRPr="000D2B1E">
        <w:rPr>
          <w:b/>
          <w:bCs/>
          <w:lang w:val="nl-NL"/>
        </w:rPr>
        <w:t>ky</w:t>
      </w:r>
      <w:r w:rsidRPr="000D2B1E">
        <w:rPr>
          <w:lang w:val="nl-NL"/>
        </w:rPr>
        <w:t>, ktor</w:t>
      </w:r>
      <w:r w:rsidRPr="000D2B1E">
        <w:rPr>
          <w:rFonts w:hint="cs"/>
          <w:lang w:val="nl-NL"/>
        </w:rPr>
        <w:t>á</w:t>
      </w:r>
      <w:r w:rsidRPr="000D2B1E">
        <w:rPr>
          <w:lang w:val="nl-NL"/>
        </w:rPr>
        <w:t xml:space="preserve"> sa opiera o </w:t>
      </w:r>
      <w:r w:rsidRPr="000D2B1E">
        <w:rPr>
          <w:b/>
          <w:bCs/>
          <w:lang w:val="nl-NL"/>
        </w:rPr>
        <w:t>4 z</w:t>
      </w:r>
      <w:r w:rsidRPr="000D2B1E">
        <w:rPr>
          <w:rFonts w:hint="cs"/>
          <w:b/>
          <w:bCs/>
          <w:lang w:val="nl-NL"/>
        </w:rPr>
        <w:t>á</w:t>
      </w:r>
      <w:r w:rsidRPr="000D2B1E">
        <w:rPr>
          <w:b/>
          <w:bCs/>
          <w:lang w:val="nl-NL"/>
        </w:rPr>
        <w:t>kladn</w:t>
      </w:r>
      <w:r w:rsidRPr="000D2B1E">
        <w:rPr>
          <w:rFonts w:hint="cs"/>
          <w:b/>
          <w:bCs/>
          <w:lang w:val="nl-NL"/>
        </w:rPr>
        <w:t>é</w:t>
      </w:r>
      <w:r w:rsidRPr="000D2B1E">
        <w:rPr>
          <w:b/>
          <w:bCs/>
          <w:lang w:val="nl-NL"/>
        </w:rPr>
        <w:t xml:space="preserve"> modely</w:t>
      </w:r>
      <w:r w:rsidRPr="000D2B1E">
        <w:rPr>
          <w:lang w:val="nl-NL"/>
        </w:rPr>
        <w:t>. Zna</w:t>
      </w:r>
      <w:r w:rsidRPr="000D2B1E">
        <w:rPr>
          <w:rFonts w:hint="cs"/>
          <w:lang w:val="nl-NL"/>
        </w:rPr>
        <w:t>č</w:t>
      </w:r>
      <w:r w:rsidRPr="000D2B1E">
        <w:rPr>
          <w:lang w:val="nl-NL"/>
        </w:rPr>
        <w:t>ka je ob</w:t>
      </w:r>
      <w:r w:rsidRPr="000D2B1E">
        <w:rPr>
          <w:rFonts w:hint="cs"/>
          <w:lang w:val="nl-NL"/>
        </w:rPr>
        <w:t>ľú</w:t>
      </w:r>
      <w:r w:rsidRPr="000D2B1E">
        <w:rPr>
          <w:lang w:val="nl-NL"/>
        </w:rPr>
        <w:t>ben</w:t>
      </w:r>
      <w:r w:rsidRPr="000D2B1E">
        <w:rPr>
          <w:rFonts w:hint="cs"/>
          <w:lang w:val="nl-NL"/>
        </w:rPr>
        <w:t>á</w:t>
      </w:r>
      <w:r w:rsidRPr="000D2B1E">
        <w:rPr>
          <w:lang w:val="nl-NL"/>
        </w:rPr>
        <w:t xml:space="preserve"> u v</w:t>
      </w:r>
      <w:r w:rsidRPr="000D2B1E">
        <w:rPr>
          <w:rFonts w:hint="cs"/>
          <w:lang w:val="nl-NL"/>
        </w:rPr>
        <w:t>š</w:t>
      </w:r>
      <w:r w:rsidRPr="000D2B1E">
        <w:rPr>
          <w:lang w:val="nl-NL"/>
        </w:rPr>
        <w:t>etk</w:t>
      </w:r>
      <w:r w:rsidRPr="000D2B1E">
        <w:rPr>
          <w:rFonts w:hint="cs"/>
          <w:lang w:val="nl-NL"/>
        </w:rPr>
        <w:t>ý</w:t>
      </w:r>
      <w:r w:rsidRPr="000D2B1E">
        <w:rPr>
          <w:lang w:val="nl-NL"/>
        </w:rPr>
        <w:t>ch typov z</w:t>
      </w:r>
      <w:r w:rsidRPr="000D2B1E">
        <w:rPr>
          <w:rFonts w:hint="cs"/>
          <w:lang w:val="nl-NL"/>
        </w:rPr>
        <w:t>á</w:t>
      </w:r>
      <w:r w:rsidRPr="000D2B1E">
        <w:rPr>
          <w:lang w:val="nl-NL"/>
        </w:rPr>
        <w:t>kazn</w:t>
      </w:r>
      <w:r w:rsidRPr="000D2B1E">
        <w:rPr>
          <w:rFonts w:hint="cs"/>
          <w:lang w:val="nl-NL"/>
        </w:rPr>
        <w:t>í</w:t>
      </w:r>
      <w:r w:rsidRPr="000D2B1E">
        <w:rPr>
          <w:lang w:val="nl-NL"/>
        </w:rPr>
        <w:t>kov, pri</w:t>
      </w:r>
      <w:r w:rsidRPr="000D2B1E">
        <w:rPr>
          <w:rFonts w:hint="cs"/>
          <w:lang w:val="nl-NL"/>
        </w:rPr>
        <w:t>č</w:t>
      </w:r>
      <w:r w:rsidRPr="000D2B1E">
        <w:rPr>
          <w:lang w:val="nl-NL"/>
        </w:rPr>
        <w:t>om miera z</w:t>
      </w:r>
      <w:r w:rsidRPr="000D2B1E">
        <w:rPr>
          <w:rFonts w:hint="cs"/>
          <w:lang w:val="nl-NL"/>
        </w:rPr>
        <w:t>í</w:t>
      </w:r>
      <w:r w:rsidRPr="000D2B1E">
        <w:rPr>
          <w:lang w:val="nl-NL"/>
        </w:rPr>
        <w:t>skavania z</w:t>
      </w:r>
      <w:r w:rsidRPr="000D2B1E">
        <w:rPr>
          <w:rFonts w:hint="cs"/>
          <w:lang w:val="nl-NL"/>
        </w:rPr>
        <w:t>á</w:t>
      </w:r>
      <w:r w:rsidRPr="000D2B1E">
        <w:rPr>
          <w:lang w:val="nl-NL"/>
        </w:rPr>
        <w:t>kazn</w:t>
      </w:r>
      <w:r w:rsidRPr="000D2B1E">
        <w:rPr>
          <w:rFonts w:hint="cs"/>
          <w:lang w:val="nl-NL"/>
        </w:rPr>
        <w:t>í</w:t>
      </w:r>
      <w:r w:rsidRPr="000D2B1E">
        <w:rPr>
          <w:lang w:val="nl-NL"/>
        </w:rPr>
        <w:t>kov a ich vernosti je najvy</w:t>
      </w:r>
      <w:r w:rsidRPr="000D2B1E">
        <w:rPr>
          <w:rFonts w:hint="cs"/>
          <w:lang w:val="nl-NL"/>
        </w:rPr>
        <w:t>šš</w:t>
      </w:r>
      <w:r w:rsidRPr="000D2B1E">
        <w:rPr>
          <w:lang w:val="nl-NL"/>
        </w:rPr>
        <w:t>ia na trhu</w:t>
      </w:r>
      <w:r w:rsidR="0046624C" w:rsidRPr="000D2B1E">
        <w:rPr>
          <w:lang w:val="nl-NL"/>
        </w:rPr>
        <w:t>.</w:t>
      </w:r>
    </w:p>
    <w:p w14:paraId="27811776" w14:textId="77777777" w:rsidR="0046624C" w:rsidRPr="000D2B1E" w:rsidRDefault="0046624C" w:rsidP="0046624C">
      <w:pPr>
        <w:rPr>
          <w:lang w:val="nl-NL"/>
        </w:rPr>
      </w:pPr>
    </w:p>
    <w:p w14:paraId="1E6DDFBD" w14:textId="55AA9C63" w:rsidR="0046624C" w:rsidRPr="0093093E" w:rsidRDefault="0093093E" w:rsidP="0046624C">
      <w:pPr>
        <w:pStyle w:val="RGParagraphe"/>
        <w:numPr>
          <w:ilvl w:val="0"/>
          <w:numId w:val="5"/>
        </w:numPr>
        <w:rPr>
          <w:b/>
          <w:bCs/>
          <w:lang w:val="nl-NL"/>
        </w:rPr>
      </w:pPr>
      <w:r w:rsidRPr="0093093E">
        <w:rPr>
          <w:lang w:val="nl-NL"/>
        </w:rPr>
        <w:t>Celosvetov</w:t>
      </w:r>
      <w:r w:rsidRPr="0093093E">
        <w:rPr>
          <w:rFonts w:hint="cs"/>
          <w:lang w:val="nl-NL"/>
        </w:rPr>
        <w:t>ý</w:t>
      </w:r>
      <w:r w:rsidRPr="0093093E">
        <w:rPr>
          <w:lang w:val="nl-NL"/>
        </w:rPr>
        <w:t xml:space="preserve"> predaj </w:t>
      </w:r>
      <w:r w:rsidRPr="0093093E">
        <w:rPr>
          <w:b/>
          <w:bCs/>
          <w:lang w:val="nl-NL"/>
        </w:rPr>
        <w:t>modelu Dacia Sandero</w:t>
      </w:r>
      <w:r w:rsidRPr="0093093E">
        <w:rPr>
          <w:lang w:val="nl-NL"/>
        </w:rPr>
        <w:t xml:space="preserve"> dosiahol 269 899 vozidiel, </w:t>
      </w:r>
      <w:r w:rsidRPr="0093093E">
        <w:rPr>
          <w:rFonts w:hint="cs"/>
          <w:lang w:val="nl-NL"/>
        </w:rPr>
        <w:t>č</w:t>
      </w:r>
      <w:r w:rsidRPr="0093093E">
        <w:rPr>
          <w:lang w:val="nl-NL"/>
        </w:rPr>
        <w:t xml:space="preserve">o je </w:t>
      </w:r>
      <w:r w:rsidRPr="0093093E">
        <w:rPr>
          <w:b/>
          <w:bCs/>
          <w:lang w:val="nl-NL"/>
        </w:rPr>
        <w:t>o 17,6 % viac</w:t>
      </w:r>
      <w:r w:rsidRPr="0093093E">
        <w:rPr>
          <w:lang w:val="nl-NL"/>
        </w:rPr>
        <w:t xml:space="preserve"> ako v roku 2022. Od roku 2017 zost</w:t>
      </w:r>
      <w:r w:rsidRPr="0093093E">
        <w:rPr>
          <w:rFonts w:hint="cs"/>
          <w:lang w:val="nl-NL"/>
        </w:rPr>
        <w:t>á</w:t>
      </w:r>
      <w:r w:rsidRPr="0093093E">
        <w:rPr>
          <w:lang w:val="nl-NL"/>
        </w:rPr>
        <w:t xml:space="preserve">va Sandero </w:t>
      </w:r>
      <w:r w:rsidRPr="0093093E">
        <w:rPr>
          <w:rFonts w:hint="cs"/>
          <w:b/>
          <w:bCs/>
          <w:lang w:val="nl-NL"/>
        </w:rPr>
        <w:t>čí</w:t>
      </w:r>
      <w:r w:rsidRPr="0093093E">
        <w:rPr>
          <w:b/>
          <w:bCs/>
          <w:lang w:val="nl-NL"/>
        </w:rPr>
        <w:t>slom jeden medzi vozidlami pred</w:t>
      </w:r>
      <w:r w:rsidRPr="0093093E">
        <w:rPr>
          <w:rFonts w:hint="cs"/>
          <w:b/>
          <w:bCs/>
          <w:lang w:val="nl-NL"/>
        </w:rPr>
        <w:t>á</w:t>
      </w:r>
      <w:r w:rsidRPr="0093093E">
        <w:rPr>
          <w:b/>
          <w:bCs/>
          <w:lang w:val="nl-NL"/>
        </w:rPr>
        <w:t>van</w:t>
      </w:r>
      <w:r w:rsidRPr="0093093E">
        <w:rPr>
          <w:rFonts w:hint="cs"/>
          <w:b/>
          <w:bCs/>
          <w:lang w:val="nl-NL"/>
        </w:rPr>
        <w:t>ý</w:t>
      </w:r>
      <w:r w:rsidRPr="0093093E">
        <w:rPr>
          <w:b/>
          <w:bCs/>
          <w:lang w:val="nl-NL"/>
        </w:rPr>
        <w:t>mi s</w:t>
      </w:r>
      <w:r w:rsidRPr="0093093E">
        <w:rPr>
          <w:rFonts w:hint="cs"/>
          <w:b/>
          <w:bCs/>
          <w:lang w:val="nl-NL"/>
        </w:rPr>
        <w:t>ú</w:t>
      </w:r>
      <w:r w:rsidRPr="0093093E">
        <w:rPr>
          <w:b/>
          <w:bCs/>
          <w:lang w:val="nl-NL"/>
        </w:rPr>
        <w:t>kromn</w:t>
      </w:r>
      <w:r w:rsidRPr="0093093E">
        <w:rPr>
          <w:rFonts w:hint="cs"/>
          <w:b/>
          <w:bCs/>
          <w:lang w:val="nl-NL"/>
        </w:rPr>
        <w:t>ý</w:t>
      </w:r>
      <w:r w:rsidRPr="0093093E">
        <w:rPr>
          <w:b/>
          <w:bCs/>
          <w:lang w:val="nl-NL"/>
        </w:rPr>
        <w:t>m z</w:t>
      </w:r>
      <w:r w:rsidRPr="0093093E">
        <w:rPr>
          <w:rFonts w:hint="cs"/>
          <w:b/>
          <w:bCs/>
          <w:lang w:val="nl-NL"/>
        </w:rPr>
        <w:t>á</w:t>
      </w:r>
      <w:r w:rsidRPr="0093093E">
        <w:rPr>
          <w:b/>
          <w:bCs/>
          <w:lang w:val="nl-NL"/>
        </w:rPr>
        <w:t>kazn</w:t>
      </w:r>
      <w:r w:rsidRPr="0093093E">
        <w:rPr>
          <w:rFonts w:hint="cs"/>
          <w:b/>
          <w:bCs/>
          <w:lang w:val="nl-NL"/>
        </w:rPr>
        <w:t>í</w:t>
      </w:r>
      <w:r w:rsidRPr="0093093E">
        <w:rPr>
          <w:b/>
          <w:bCs/>
          <w:lang w:val="nl-NL"/>
        </w:rPr>
        <w:t>kom v Eur</w:t>
      </w:r>
      <w:r w:rsidRPr="0093093E">
        <w:rPr>
          <w:rFonts w:hint="cs"/>
          <w:b/>
          <w:bCs/>
          <w:lang w:val="nl-NL"/>
        </w:rPr>
        <w:t>ó</w:t>
      </w:r>
      <w:r w:rsidRPr="0093093E">
        <w:rPr>
          <w:b/>
          <w:bCs/>
          <w:lang w:val="nl-NL"/>
        </w:rPr>
        <w:t>pe</w:t>
      </w:r>
      <w:r>
        <w:rPr>
          <w:rStyle w:val="Odkaznapoznmkupodiarou"/>
          <w:b/>
          <w:bCs/>
          <w:lang w:val="nl-NL"/>
        </w:rPr>
        <w:footnoteReference w:id="3"/>
      </w:r>
      <w:r w:rsidR="0046624C" w:rsidRPr="0093093E">
        <w:rPr>
          <w:b/>
          <w:bCs/>
          <w:lang w:val="nl-NL"/>
        </w:rPr>
        <w:t>.</w:t>
      </w:r>
    </w:p>
    <w:p w14:paraId="782D0F47" w14:textId="6F19D0FF" w:rsidR="0046624C" w:rsidRPr="003B7257" w:rsidRDefault="003B7257" w:rsidP="0046624C">
      <w:pPr>
        <w:pStyle w:val="RGParagraphe"/>
        <w:numPr>
          <w:ilvl w:val="0"/>
          <w:numId w:val="5"/>
        </w:numPr>
        <w:rPr>
          <w:lang w:val="nl-NL"/>
        </w:rPr>
      </w:pPr>
      <w:r w:rsidRPr="003B7257">
        <w:rPr>
          <w:b/>
          <w:bCs/>
          <w:lang w:val="nl-NL"/>
        </w:rPr>
        <w:t>Dacia Duster</w:t>
      </w:r>
      <w:r w:rsidRPr="003B7257">
        <w:rPr>
          <w:lang w:val="nl-NL"/>
        </w:rPr>
        <w:t xml:space="preserve"> sa celosvetovo predala v 200 633 kusoch, </w:t>
      </w:r>
      <w:r w:rsidRPr="003B7257">
        <w:rPr>
          <w:rFonts w:hint="cs"/>
          <w:lang w:val="nl-NL"/>
        </w:rPr>
        <w:t>č</w:t>
      </w:r>
      <w:r w:rsidRPr="003B7257">
        <w:rPr>
          <w:lang w:val="nl-NL"/>
        </w:rPr>
        <w:t xml:space="preserve">o je o </w:t>
      </w:r>
      <w:r w:rsidRPr="003B7257">
        <w:rPr>
          <w:b/>
          <w:bCs/>
          <w:lang w:val="nl-NL"/>
        </w:rPr>
        <w:t>1,7 %</w:t>
      </w:r>
      <w:r w:rsidRPr="003B7257">
        <w:rPr>
          <w:lang w:val="nl-NL"/>
        </w:rPr>
        <w:t xml:space="preserve"> viac ako v roku 2022. Udr</w:t>
      </w:r>
      <w:r w:rsidRPr="003B7257">
        <w:rPr>
          <w:rFonts w:hint="cs"/>
          <w:lang w:val="nl-NL"/>
        </w:rPr>
        <w:t>ž</w:t>
      </w:r>
      <w:r w:rsidRPr="003B7257">
        <w:rPr>
          <w:lang w:val="nl-NL"/>
        </w:rPr>
        <w:t xml:space="preserve">iava si tak </w:t>
      </w:r>
      <w:r w:rsidRPr="003B7257">
        <w:rPr>
          <w:b/>
          <w:bCs/>
          <w:lang w:val="nl-NL"/>
        </w:rPr>
        <w:t>poz</w:t>
      </w:r>
      <w:r w:rsidRPr="003B7257">
        <w:rPr>
          <w:rFonts w:hint="cs"/>
          <w:b/>
          <w:bCs/>
          <w:lang w:val="nl-NL"/>
        </w:rPr>
        <w:t>í</w:t>
      </w:r>
      <w:r w:rsidRPr="003B7257">
        <w:rPr>
          <w:b/>
          <w:bCs/>
          <w:lang w:val="nl-NL"/>
        </w:rPr>
        <w:t>ciu na stupni v</w:t>
      </w:r>
      <w:r w:rsidRPr="003B7257">
        <w:rPr>
          <w:rFonts w:hint="cs"/>
          <w:b/>
          <w:bCs/>
          <w:lang w:val="nl-NL"/>
        </w:rPr>
        <w:t>íť</w:t>
      </w:r>
      <w:r w:rsidRPr="003B7257">
        <w:rPr>
          <w:b/>
          <w:bCs/>
          <w:lang w:val="nl-NL"/>
        </w:rPr>
        <w:t>azov vozidiel SUV</w:t>
      </w:r>
      <w:r w:rsidRPr="003B7257">
        <w:rPr>
          <w:lang w:val="nl-NL"/>
        </w:rPr>
        <w:t xml:space="preserve"> pred</w:t>
      </w:r>
      <w:r w:rsidRPr="003B7257">
        <w:rPr>
          <w:rFonts w:hint="cs"/>
          <w:lang w:val="nl-NL"/>
        </w:rPr>
        <w:t>á</w:t>
      </w:r>
      <w:r w:rsidRPr="003B7257">
        <w:rPr>
          <w:lang w:val="nl-NL"/>
        </w:rPr>
        <w:t>van</w:t>
      </w:r>
      <w:r w:rsidRPr="003B7257">
        <w:rPr>
          <w:rFonts w:hint="cs"/>
          <w:lang w:val="nl-NL"/>
        </w:rPr>
        <w:t>ý</w:t>
      </w:r>
      <w:r w:rsidRPr="003B7257">
        <w:rPr>
          <w:lang w:val="nl-NL"/>
        </w:rPr>
        <w:t>ch s</w:t>
      </w:r>
      <w:r w:rsidRPr="003B7257">
        <w:rPr>
          <w:rFonts w:hint="cs"/>
          <w:lang w:val="nl-NL"/>
        </w:rPr>
        <w:t>ú</w:t>
      </w:r>
      <w:r w:rsidRPr="003B7257">
        <w:rPr>
          <w:lang w:val="nl-NL"/>
        </w:rPr>
        <w:t>kromn</w:t>
      </w:r>
      <w:r w:rsidRPr="003B7257">
        <w:rPr>
          <w:rFonts w:hint="cs"/>
          <w:lang w:val="nl-NL"/>
        </w:rPr>
        <w:t>ý</w:t>
      </w:r>
      <w:r w:rsidRPr="003B7257">
        <w:rPr>
          <w:lang w:val="nl-NL"/>
        </w:rPr>
        <w:t>m z</w:t>
      </w:r>
      <w:r w:rsidRPr="003B7257">
        <w:rPr>
          <w:rFonts w:hint="cs"/>
          <w:lang w:val="nl-NL"/>
        </w:rPr>
        <w:t>á</w:t>
      </w:r>
      <w:r w:rsidRPr="003B7257">
        <w:rPr>
          <w:lang w:val="nl-NL"/>
        </w:rPr>
        <w:t>kazn</w:t>
      </w:r>
      <w:r w:rsidRPr="003B7257">
        <w:rPr>
          <w:rFonts w:hint="cs"/>
          <w:lang w:val="nl-NL"/>
        </w:rPr>
        <w:t>í</w:t>
      </w:r>
      <w:r w:rsidRPr="003B7257">
        <w:rPr>
          <w:lang w:val="nl-NL"/>
        </w:rPr>
        <w:t>kom v Eur</w:t>
      </w:r>
      <w:r w:rsidRPr="003B7257">
        <w:rPr>
          <w:rFonts w:hint="cs"/>
          <w:lang w:val="nl-NL"/>
        </w:rPr>
        <w:t>ó</w:t>
      </w:r>
      <w:r w:rsidRPr="003B7257">
        <w:rPr>
          <w:lang w:val="nl-NL"/>
        </w:rPr>
        <w:t>pe</w:t>
      </w:r>
      <w:r w:rsidR="0046624C" w:rsidRPr="003B7257">
        <w:rPr>
          <w:lang w:val="nl-NL"/>
        </w:rPr>
        <w:t xml:space="preserve">. </w:t>
      </w:r>
    </w:p>
    <w:p w14:paraId="73B00AC7" w14:textId="525B212D" w:rsidR="0046624C" w:rsidRPr="00B71415" w:rsidRDefault="0046624C" w:rsidP="0046624C">
      <w:pPr>
        <w:pStyle w:val="RGParagraphe"/>
        <w:numPr>
          <w:ilvl w:val="0"/>
          <w:numId w:val="5"/>
        </w:numPr>
        <w:rPr>
          <w:lang w:val="nl-NL"/>
        </w:rPr>
      </w:pPr>
      <w:r w:rsidRPr="00B71415">
        <w:rPr>
          <w:b/>
          <w:bCs/>
          <w:lang w:val="nl-NL"/>
        </w:rPr>
        <w:t>Dacia Jogger</w:t>
      </w:r>
      <w:r w:rsidRPr="00B71415">
        <w:rPr>
          <w:lang w:val="nl-NL"/>
        </w:rPr>
        <w:t xml:space="preserve"> </w:t>
      </w:r>
      <w:r w:rsidR="00B71415" w:rsidRPr="00B71415">
        <w:rPr>
          <w:lang w:val="nl-NL"/>
        </w:rPr>
        <w:t>sa celosvetovo predal</w:t>
      </w:r>
      <w:r w:rsidR="00403AC9">
        <w:rPr>
          <w:lang w:val="nl-NL"/>
        </w:rPr>
        <w:t>o</w:t>
      </w:r>
      <w:r w:rsidR="00B71415" w:rsidRPr="00B71415">
        <w:rPr>
          <w:lang w:val="nl-NL"/>
        </w:rPr>
        <w:t xml:space="preserve"> 94 095 kuso</w:t>
      </w:r>
      <w:r w:rsidR="00403AC9">
        <w:rPr>
          <w:lang w:val="nl-NL"/>
        </w:rPr>
        <w:t>v</w:t>
      </w:r>
      <w:r w:rsidR="00B71415" w:rsidRPr="00B71415">
        <w:rPr>
          <w:lang w:val="nl-NL"/>
        </w:rPr>
        <w:t xml:space="preserve">, </w:t>
      </w:r>
      <w:r w:rsidR="00B71415" w:rsidRPr="00B71415">
        <w:rPr>
          <w:rFonts w:hint="cs"/>
          <w:lang w:val="nl-NL"/>
        </w:rPr>
        <w:t>č</w:t>
      </w:r>
      <w:r w:rsidR="00B71415" w:rsidRPr="00B71415">
        <w:rPr>
          <w:lang w:val="nl-NL"/>
        </w:rPr>
        <w:t xml:space="preserve">o je </w:t>
      </w:r>
      <w:r w:rsidR="00B71415" w:rsidRPr="00B71415">
        <w:rPr>
          <w:b/>
          <w:bCs/>
          <w:lang w:val="nl-NL"/>
        </w:rPr>
        <w:t>o 65,6 %</w:t>
      </w:r>
      <w:r w:rsidR="00B71415" w:rsidRPr="00B71415">
        <w:rPr>
          <w:lang w:val="nl-NL"/>
        </w:rPr>
        <w:t xml:space="preserve"> viac ako v roku 2022.  Je </w:t>
      </w:r>
      <w:r w:rsidR="00403AC9" w:rsidRPr="00403AC9">
        <w:rPr>
          <w:b/>
          <w:bCs/>
          <w:lang w:val="nl-NL"/>
        </w:rPr>
        <w:t>číslom 1</w:t>
      </w:r>
      <w:r w:rsidR="00403AC9">
        <w:rPr>
          <w:lang w:val="nl-NL"/>
        </w:rPr>
        <w:t xml:space="preserve"> </w:t>
      </w:r>
      <w:r w:rsidR="00B71415" w:rsidRPr="00B71415">
        <w:rPr>
          <w:b/>
          <w:bCs/>
          <w:lang w:val="nl-NL"/>
        </w:rPr>
        <w:t>v segmente C bez SUV</w:t>
      </w:r>
      <w:r w:rsidR="00B71415" w:rsidRPr="00B71415">
        <w:rPr>
          <w:lang w:val="nl-NL"/>
        </w:rPr>
        <w:t xml:space="preserve"> predan</w:t>
      </w:r>
      <w:r w:rsidR="00B71415" w:rsidRPr="00B71415">
        <w:rPr>
          <w:rFonts w:hint="cs"/>
          <w:lang w:val="nl-NL"/>
        </w:rPr>
        <w:t>é</w:t>
      </w:r>
      <w:r w:rsidR="00B71415" w:rsidRPr="00B71415">
        <w:rPr>
          <w:lang w:val="nl-NL"/>
        </w:rPr>
        <w:t xml:space="preserve"> s</w:t>
      </w:r>
      <w:r w:rsidR="00B71415" w:rsidRPr="00B71415">
        <w:rPr>
          <w:rFonts w:hint="cs"/>
          <w:lang w:val="nl-NL"/>
        </w:rPr>
        <w:t>ú</w:t>
      </w:r>
      <w:r w:rsidR="00B71415" w:rsidRPr="00B71415">
        <w:rPr>
          <w:lang w:val="nl-NL"/>
        </w:rPr>
        <w:t>kromn</w:t>
      </w:r>
      <w:r w:rsidR="00B71415" w:rsidRPr="00B71415">
        <w:rPr>
          <w:rFonts w:hint="cs"/>
          <w:lang w:val="nl-NL"/>
        </w:rPr>
        <w:t>ý</w:t>
      </w:r>
      <w:r w:rsidR="00B71415" w:rsidRPr="00B71415">
        <w:rPr>
          <w:lang w:val="nl-NL"/>
        </w:rPr>
        <w:t>m z</w:t>
      </w:r>
      <w:r w:rsidR="00B71415" w:rsidRPr="00B71415">
        <w:rPr>
          <w:rFonts w:hint="cs"/>
          <w:lang w:val="nl-NL"/>
        </w:rPr>
        <w:t>á</w:t>
      </w:r>
      <w:r w:rsidR="00B71415" w:rsidRPr="00B71415">
        <w:rPr>
          <w:lang w:val="nl-NL"/>
        </w:rPr>
        <w:t>kazn</w:t>
      </w:r>
      <w:r w:rsidR="00B71415" w:rsidRPr="00B71415">
        <w:rPr>
          <w:rFonts w:hint="cs"/>
          <w:lang w:val="nl-NL"/>
        </w:rPr>
        <w:t>í</w:t>
      </w:r>
      <w:r w:rsidR="00B71415" w:rsidRPr="00B71415">
        <w:rPr>
          <w:lang w:val="nl-NL"/>
        </w:rPr>
        <w:t>kom v Eur</w:t>
      </w:r>
      <w:r w:rsidR="00B71415" w:rsidRPr="00B71415">
        <w:rPr>
          <w:rFonts w:hint="cs"/>
          <w:lang w:val="nl-NL"/>
        </w:rPr>
        <w:t>ó</w:t>
      </w:r>
      <w:r w:rsidR="00B71415" w:rsidRPr="00B71415">
        <w:rPr>
          <w:lang w:val="nl-NL"/>
        </w:rPr>
        <w:t>pe</w:t>
      </w:r>
      <w:r w:rsidRPr="00B71415">
        <w:rPr>
          <w:lang w:val="nl-NL"/>
        </w:rPr>
        <w:t>.</w:t>
      </w:r>
    </w:p>
    <w:p w14:paraId="439A7B64" w14:textId="57358CED" w:rsidR="0046624C" w:rsidRPr="005A1DB0" w:rsidRDefault="005A1DB0" w:rsidP="0046624C">
      <w:pPr>
        <w:pStyle w:val="RGParagraphe"/>
        <w:numPr>
          <w:ilvl w:val="0"/>
          <w:numId w:val="5"/>
        </w:numPr>
        <w:rPr>
          <w:lang w:val="nl-NL"/>
        </w:rPr>
      </w:pPr>
      <w:r w:rsidRPr="005A1DB0">
        <w:rPr>
          <w:b/>
          <w:bCs/>
          <w:lang w:val="nl-NL"/>
        </w:rPr>
        <w:t>Dacia Spring</w:t>
      </w:r>
      <w:r w:rsidRPr="005A1DB0">
        <w:rPr>
          <w:lang w:val="nl-NL"/>
        </w:rPr>
        <w:t xml:space="preserve"> sa celosvetovo predala 61 803 kusov, </w:t>
      </w:r>
      <w:r w:rsidRPr="005A1DB0">
        <w:rPr>
          <w:rFonts w:hint="cs"/>
          <w:lang w:val="nl-NL"/>
        </w:rPr>
        <w:t>č</w:t>
      </w:r>
      <w:r w:rsidRPr="005A1DB0">
        <w:rPr>
          <w:lang w:val="nl-NL"/>
        </w:rPr>
        <w:t xml:space="preserve">o je o </w:t>
      </w:r>
      <w:r w:rsidRPr="005A1DB0">
        <w:rPr>
          <w:b/>
          <w:bCs/>
          <w:lang w:val="nl-NL"/>
        </w:rPr>
        <w:t>26,4 %</w:t>
      </w:r>
      <w:r w:rsidRPr="005A1DB0">
        <w:rPr>
          <w:lang w:val="nl-NL"/>
        </w:rPr>
        <w:t xml:space="preserve"> viac ako v roku 2022, a je tak </w:t>
      </w:r>
      <w:r w:rsidRPr="009644EC">
        <w:rPr>
          <w:b/>
          <w:bCs/>
          <w:lang w:val="nl-NL"/>
        </w:rPr>
        <w:t>3. najob</w:t>
      </w:r>
      <w:r w:rsidRPr="009644EC">
        <w:rPr>
          <w:rFonts w:hint="cs"/>
          <w:b/>
          <w:bCs/>
          <w:lang w:val="nl-NL"/>
        </w:rPr>
        <w:t>ľú</w:t>
      </w:r>
      <w:r w:rsidRPr="009644EC">
        <w:rPr>
          <w:b/>
          <w:bCs/>
          <w:lang w:val="nl-NL"/>
        </w:rPr>
        <w:t>benej</w:t>
      </w:r>
      <w:r w:rsidRPr="009644EC">
        <w:rPr>
          <w:rFonts w:hint="cs"/>
          <w:b/>
          <w:bCs/>
          <w:lang w:val="nl-NL"/>
        </w:rPr>
        <w:t>ší</w:t>
      </w:r>
      <w:r w:rsidRPr="009644EC">
        <w:rPr>
          <w:b/>
          <w:bCs/>
          <w:lang w:val="nl-NL"/>
        </w:rPr>
        <w:t>m elektrick</w:t>
      </w:r>
      <w:r w:rsidRPr="009644EC">
        <w:rPr>
          <w:rFonts w:hint="cs"/>
          <w:b/>
          <w:bCs/>
          <w:lang w:val="nl-NL"/>
        </w:rPr>
        <w:t>ý</w:t>
      </w:r>
      <w:r w:rsidRPr="009644EC">
        <w:rPr>
          <w:b/>
          <w:bCs/>
          <w:lang w:val="nl-NL"/>
        </w:rPr>
        <w:t>m vozidlom</w:t>
      </w:r>
      <w:r w:rsidRPr="005A1DB0">
        <w:rPr>
          <w:lang w:val="nl-NL"/>
        </w:rPr>
        <w:t xml:space="preserve"> predan</w:t>
      </w:r>
      <w:r w:rsidRPr="005A1DB0">
        <w:rPr>
          <w:rFonts w:hint="cs"/>
          <w:lang w:val="nl-NL"/>
        </w:rPr>
        <w:t>ý</w:t>
      </w:r>
      <w:r w:rsidRPr="005A1DB0">
        <w:rPr>
          <w:lang w:val="nl-NL"/>
        </w:rPr>
        <w:t>m s</w:t>
      </w:r>
      <w:r w:rsidRPr="005A1DB0">
        <w:rPr>
          <w:rFonts w:hint="cs"/>
          <w:lang w:val="nl-NL"/>
        </w:rPr>
        <w:t>ú</w:t>
      </w:r>
      <w:r w:rsidRPr="005A1DB0">
        <w:rPr>
          <w:lang w:val="nl-NL"/>
        </w:rPr>
        <w:t>kromn</w:t>
      </w:r>
      <w:r w:rsidRPr="005A1DB0">
        <w:rPr>
          <w:rFonts w:hint="cs"/>
          <w:lang w:val="nl-NL"/>
        </w:rPr>
        <w:t>ý</w:t>
      </w:r>
      <w:r w:rsidRPr="005A1DB0">
        <w:rPr>
          <w:lang w:val="nl-NL"/>
        </w:rPr>
        <w:t>m z</w:t>
      </w:r>
      <w:r w:rsidRPr="005A1DB0">
        <w:rPr>
          <w:rFonts w:hint="cs"/>
          <w:lang w:val="nl-NL"/>
        </w:rPr>
        <w:t>á</w:t>
      </w:r>
      <w:r w:rsidRPr="005A1DB0">
        <w:rPr>
          <w:lang w:val="nl-NL"/>
        </w:rPr>
        <w:t>kazn</w:t>
      </w:r>
      <w:r w:rsidRPr="005A1DB0">
        <w:rPr>
          <w:rFonts w:hint="cs"/>
          <w:lang w:val="nl-NL"/>
        </w:rPr>
        <w:t>í</w:t>
      </w:r>
      <w:r w:rsidRPr="005A1DB0">
        <w:rPr>
          <w:lang w:val="nl-NL"/>
        </w:rPr>
        <w:t>kom v Eur</w:t>
      </w:r>
      <w:r w:rsidRPr="005A1DB0">
        <w:rPr>
          <w:rFonts w:hint="cs"/>
          <w:lang w:val="nl-NL"/>
        </w:rPr>
        <w:t>ó</w:t>
      </w:r>
      <w:r w:rsidRPr="005A1DB0">
        <w:rPr>
          <w:lang w:val="nl-NL"/>
        </w:rPr>
        <w:t>pe</w:t>
      </w:r>
      <w:r w:rsidR="0046624C" w:rsidRPr="005A1DB0">
        <w:rPr>
          <w:lang w:val="nl-NL"/>
        </w:rPr>
        <w:t>.</w:t>
      </w:r>
    </w:p>
    <w:p w14:paraId="187C71FD" w14:textId="77777777" w:rsidR="0046624C" w:rsidRPr="005A1DB0" w:rsidRDefault="0046624C" w:rsidP="0046624C">
      <w:pPr>
        <w:rPr>
          <w:lang w:val="nl-NL"/>
        </w:rPr>
      </w:pPr>
    </w:p>
    <w:p w14:paraId="792DB566" w14:textId="57F9A188" w:rsidR="0046624C" w:rsidRPr="00B748B7" w:rsidRDefault="0046624C" w:rsidP="0046624C">
      <w:pPr>
        <w:rPr>
          <w:lang w:val="sk-SK"/>
        </w:rPr>
      </w:pPr>
      <w:r w:rsidRPr="00B748B7">
        <w:rPr>
          <w:b/>
          <w:bCs/>
          <w:sz w:val="24"/>
          <w:szCs w:val="24"/>
          <w:u w:val="single"/>
          <w:lang w:val="sk-SK"/>
        </w:rPr>
        <w:lastRenderedPageBreak/>
        <w:t xml:space="preserve">2024 : 2 </w:t>
      </w:r>
      <w:r w:rsidR="00B748B7" w:rsidRPr="00B748B7">
        <w:rPr>
          <w:b/>
          <w:bCs/>
          <w:sz w:val="24"/>
          <w:szCs w:val="24"/>
          <w:u w:val="single"/>
          <w:lang w:val="sk-SK"/>
        </w:rPr>
        <w:t>nové vozidlá na trhu</w:t>
      </w:r>
    </w:p>
    <w:p w14:paraId="6994F6A0" w14:textId="485A65C6" w:rsidR="0046624C" w:rsidRPr="00417D97" w:rsidRDefault="0046624C" w:rsidP="0046624C">
      <w:pPr>
        <w:pStyle w:val="RGParagraphe"/>
        <w:rPr>
          <w:b/>
          <w:bCs/>
          <w:lang w:val="sk-SK"/>
        </w:rPr>
      </w:pPr>
      <w:r w:rsidRPr="00417D97">
        <w:rPr>
          <w:b/>
          <w:bCs/>
          <w:lang w:val="sk-SK"/>
        </w:rPr>
        <w:t>Dacia</w:t>
      </w:r>
      <w:r w:rsidRPr="00417D97">
        <w:rPr>
          <w:lang w:val="sk-SK"/>
        </w:rPr>
        <w:t xml:space="preserve"> </w:t>
      </w:r>
      <w:r w:rsidR="00B748B7" w:rsidRPr="00417D97">
        <w:rPr>
          <w:lang w:val="sk-SK"/>
        </w:rPr>
        <w:t>uvedie na trh</w:t>
      </w:r>
      <w:r w:rsidRPr="00417D97">
        <w:rPr>
          <w:lang w:val="sk-SK"/>
        </w:rPr>
        <w:t xml:space="preserve"> </w:t>
      </w:r>
      <w:r w:rsidRPr="00417D97">
        <w:rPr>
          <w:b/>
          <w:bCs/>
          <w:lang w:val="sk-SK"/>
        </w:rPr>
        <w:t>2 no</w:t>
      </w:r>
      <w:r w:rsidR="00E80A8A" w:rsidRPr="00417D97">
        <w:rPr>
          <w:b/>
          <w:bCs/>
          <w:lang w:val="sk-SK"/>
        </w:rPr>
        <w:t>vé modely :</w:t>
      </w:r>
    </w:p>
    <w:p w14:paraId="12C6399C" w14:textId="7B579AEF" w:rsidR="0046624C" w:rsidRPr="00417D97" w:rsidRDefault="001750E1" w:rsidP="0046624C">
      <w:pPr>
        <w:pStyle w:val="RGParagraphe"/>
        <w:numPr>
          <w:ilvl w:val="0"/>
          <w:numId w:val="3"/>
        </w:numPr>
        <w:rPr>
          <w:lang w:val="sk-SK"/>
        </w:rPr>
      </w:pPr>
      <w:r w:rsidRPr="00417D97">
        <w:rPr>
          <w:b/>
          <w:bCs/>
          <w:lang w:val="sk-SK"/>
        </w:rPr>
        <w:t>No</w:t>
      </w:r>
      <w:r w:rsidR="00E80A8A" w:rsidRPr="00417D97">
        <w:rPr>
          <w:b/>
          <w:bCs/>
          <w:lang w:val="sk-SK"/>
        </w:rPr>
        <w:t>vý model</w:t>
      </w:r>
      <w:r w:rsidRPr="00417D97">
        <w:rPr>
          <w:b/>
          <w:bCs/>
          <w:lang w:val="sk-SK"/>
        </w:rPr>
        <w:t xml:space="preserve"> </w:t>
      </w:r>
      <w:r w:rsidR="0046624C" w:rsidRPr="00417D97">
        <w:rPr>
          <w:b/>
          <w:bCs/>
          <w:lang w:val="sk-SK"/>
        </w:rPr>
        <w:t>Dacia Duster</w:t>
      </w:r>
      <w:r w:rsidR="0046624C" w:rsidRPr="00417D97">
        <w:rPr>
          <w:lang w:val="sk-SK"/>
        </w:rPr>
        <w:t xml:space="preserve"> </w:t>
      </w:r>
      <w:r w:rsidR="00E80A8A" w:rsidRPr="00417D97">
        <w:rPr>
          <w:lang w:val="sk-SK"/>
        </w:rPr>
        <w:t>v predaji od marca</w:t>
      </w:r>
      <w:r w:rsidR="0046624C" w:rsidRPr="00417D97">
        <w:rPr>
          <w:lang w:val="sk-SK"/>
        </w:rPr>
        <w:t xml:space="preserve"> 2024.</w:t>
      </w:r>
    </w:p>
    <w:p w14:paraId="599CD536" w14:textId="1F8B4B50" w:rsidR="0046624C" w:rsidRPr="00417D97" w:rsidRDefault="0046624C" w:rsidP="0046624C">
      <w:pPr>
        <w:pStyle w:val="RGParagraphe"/>
        <w:numPr>
          <w:ilvl w:val="0"/>
          <w:numId w:val="3"/>
        </w:numPr>
        <w:rPr>
          <w:lang w:val="sk-SK"/>
        </w:rPr>
      </w:pPr>
      <w:r w:rsidRPr="00417D97">
        <w:rPr>
          <w:b/>
          <w:bCs/>
          <w:lang w:val="sk-SK"/>
        </w:rPr>
        <w:t xml:space="preserve">100 % </w:t>
      </w:r>
      <w:r w:rsidR="0077274A" w:rsidRPr="00417D97">
        <w:rPr>
          <w:b/>
          <w:bCs/>
          <w:lang w:val="sk-SK"/>
        </w:rPr>
        <w:t>elektrický model New Spring</w:t>
      </w:r>
      <w:r w:rsidRPr="00417D97">
        <w:rPr>
          <w:b/>
          <w:bCs/>
          <w:lang w:val="sk-SK"/>
        </w:rPr>
        <w:t>,</w:t>
      </w:r>
      <w:r w:rsidRPr="00417D97">
        <w:rPr>
          <w:lang w:val="sk-SK"/>
        </w:rPr>
        <w:t xml:space="preserve"> </w:t>
      </w:r>
      <w:r w:rsidR="00417D97" w:rsidRPr="00417D97">
        <w:rPr>
          <w:lang w:val="sk-SK"/>
        </w:rPr>
        <w:t>s úplne novým dizajnom exteriéru a interiéru, ktorý sa začne predávať v lete</w:t>
      </w:r>
      <w:r w:rsidRPr="00417D97">
        <w:rPr>
          <w:lang w:val="sk-SK"/>
        </w:rPr>
        <w:t xml:space="preserve"> 2024. </w:t>
      </w:r>
    </w:p>
    <w:p w14:paraId="38B34A23" w14:textId="1C1796B0" w:rsidR="0046624C" w:rsidRPr="00417D97" w:rsidRDefault="00D049CB" w:rsidP="0046624C">
      <w:pPr>
        <w:rPr>
          <w:lang w:val="sk-SK"/>
        </w:rPr>
      </w:pPr>
      <w:r w:rsidRPr="00D049CB">
        <w:rPr>
          <w:rFonts w:ascii="Renault Group AH Light" w:hAnsi="Renault Group AH Light" w:cs="Renault Group AH Light"/>
          <w:sz w:val="20"/>
          <w:lang w:val="sk-SK"/>
        </w:rPr>
        <w:t>Koncom roka 2024 zna</w:t>
      </w:r>
      <w:r w:rsidRPr="00D049CB">
        <w:rPr>
          <w:rFonts w:ascii="Renault Group AH Light" w:hAnsi="Renault Group AH Light" w:cs="Renault Group AH Light" w:hint="cs"/>
          <w:sz w:val="20"/>
          <w:lang w:val="sk-SK"/>
        </w:rPr>
        <w:t>č</w:t>
      </w:r>
      <w:r w:rsidRPr="00D049CB">
        <w:rPr>
          <w:rFonts w:ascii="Renault Group AH Light" w:hAnsi="Renault Group AH Light" w:cs="Renault Group AH Light"/>
          <w:sz w:val="20"/>
          <w:lang w:val="sk-SK"/>
        </w:rPr>
        <w:t>ka predstav</w:t>
      </w:r>
      <w:r w:rsidRPr="00D049CB">
        <w:rPr>
          <w:rFonts w:ascii="Renault Group AH Light" w:hAnsi="Renault Group AH Light" w:cs="Renault Group AH Light" w:hint="cs"/>
          <w:sz w:val="20"/>
          <w:lang w:val="sk-SK"/>
        </w:rPr>
        <w:t>í</w:t>
      </w:r>
      <w:r w:rsidRPr="00D049CB">
        <w:rPr>
          <w:rFonts w:ascii="Renault Group AH Light" w:hAnsi="Renault Group AH Light" w:cs="Renault Group AH Light"/>
          <w:sz w:val="20"/>
          <w:lang w:val="sk-SK"/>
        </w:rPr>
        <w:t xml:space="preserve"> </w:t>
      </w:r>
      <w:r w:rsidRPr="00D049CB">
        <w:rPr>
          <w:rFonts w:ascii="Renault Group AH Light" w:hAnsi="Renault Group AH Light" w:cs="Renault Group AH Light"/>
          <w:b/>
          <w:bCs/>
          <w:sz w:val="20"/>
          <w:lang w:val="sk-SK"/>
        </w:rPr>
        <w:t>Bigster</w:t>
      </w:r>
      <w:r w:rsidRPr="00D049CB">
        <w:rPr>
          <w:rFonts w:ascii="Renault Group AH Light" w:hAnsi="Renault Group AH Light" w:cs="Renault Group AH Light"/>
          <w:sz w:val="20"/>
          <w:lang w:val="sk-SK"/>
        </w:rPr>
        <w:t>, vozidlo segmentu C</w:t>
      </w:r>
    </w:p>
    <w:p w14:paraId="513002DF" w14:textId="7D9B8F90" w:rsidR="0046624C" w:rsidRPr="00417D97" w:rsidRDefault="00D049CB" w:rsidP="0046624C">
      <w:pPr>
        <w:pStyle w:val="RGSousTiiteCP"/>
        <w:rPr>
          <w:b/>
          <w:bCs w:val="0"/>
          <w:lang w:val="sk-SK"/>
        </w:rPr>
      </w:pPr>
      <w:r>
        <w:rPr>
          <w:b/>
          <w:bCs w:val="0"/>
          <w:lang w:val="sk-SK"/>
        </w:rPr>
        <w:t>ZNAČKA</w:t>
      </w:r>
      <w:r w:rsidR="0046624C" w:rsidRPr="00417D97">
        <w:rPr>
          <w:b/>
          <w:bCs w:val="0"/>
          <w:lang w:val="sk-SK"/>
        </w:rPr>
        <w:t xml:space="preserve"> ALPINE </w:t>
      </w:r>
    </w:p>
    <w:p w14:paraId="2C5D03D0" w14:textId="77777777" w:rsidR="004A4D79" w:rsidRPr="00433C77" w:rsidRDefault="004A4D79" w:rsidP="0046624C">
      <w:pPr>
        <w:pStyle w:val="RGParagraphe"/>
        <w:rPr>
          <w:ins w:id="0" w:author="CAU Stephanie" w:date="2024-01-14T07:58:00Z"/>
          <w:lang w:val="sk-SK"/>
        </w:rPr>
      </w:pPr>
    </w:p>
    <w:p w14:paraId="39EAFCE7" w14:textId="1DF57978" w:rsidR="0046624C" w:rsidRPr="00433C77" w:rsidRDefault="00433C77" w:rsidP="0046624C">
      <w:pPr>
        <w:pStyle w:val="RGParagraphe"/>
        <w:rPr>
          <w:lang w:val="sk-SK"/>
        </w:rPr>
      </w:pPr>
      <w:r w:rsidRPr="00433C77">
        <w:rPr>
          <w:lang w:val="sk-SK"/>
        </w:rPr>
        <w:t>V roku 2023 pokra</w:t>
      </w:r>
      <w:r w:rsidRPr="00433C77">
        <w:rPr>
          <w:rFonts w:hint="cs"/>
          <w:lang w:val="sk-SK"/>
        </w:rPr>
        <w:t>č</w:t>
      </w:r>
      <w:r w:rsidRPr="00433C77">
        <w:rPr>
          <w:lang w:val="sk-SK"/>
        </w:rPr>
        <w:t>ovala zna</w:t>
      </w:r>
      <w:r w:rsidRPr="00433C77">
        <w:rPr>
          <w:rFonts w:hint="cs"/>
          <w:lang w:val="sk-SK"/>
        </w:rPr>
        <w:t>č</w:t>
      </w:r>
      <w:r w:rsidRPr="00433C77">
        <w:rPr>
          <w:lang w:val="sk-SK"/>
        </w:rPr>
        <w:t>ka Alpine u</w:t>
      </w:r>
      <w:r w:rsidRPr="00433C77">
        <w:rPr>
          <w:rFonts w:hint="cs"/>
          <w:lang w:val="sk-SK"/>
        </w:rPr>
        <w:t>ž</w:t>
      </w:r>
      <w:r w:rsidRPr="00433C77">
        <w:rPr>
          <w:lang w:val="sk-SK"/>
        </w:rPr>
        <w:t xml:space="preserve"> </w:t>
      </w:r>
      <w:r w:rsidRPr="00433C77">
        <w:rPr>
          <w:b/>
          <w:bCs/>
          <w:lang w:val="sk-SK"/>
        </w:rPr>
        <w:t>tret</w:t>
      </w:r>
      <w:r w:rsidRPr="00433C77">
        <w:rPr>
          <w:rFonts w:hint="cs"/>
          <w:b/>
          <w:bCs/>
          <w:lang w:val="sk-SK"/>
        </w:rPr>
        <w:t>í</w:t>
      </w:r>
      <w:r w:rsidRPr="00433C77">
        <w:rPr>
          <w:b/>
          <w:bCs/>
          <w:lang w:val="sk-SK"/>
        </w:rPr>
        <w:t xml:space="preserve"> rok po sebe v dvojcifernom raste v segmente pr</w:t>
      </w:r>
      <w:r w:rsidRPr="00433C77">
        <w:rPr>
          <w:rFonts w:hint="cs"/>
          <w:b/>
          <w:bCs/>
          <w:lang w:val="sk-SK"/>
        </w:rPr>
        <w:t>é</w:t>
      </w:r>
      <w:r w:rsidRPr="00433C77">
        <w:rPr>
          <w:b/>
          <w:bCs/>
          <w:lang w:val="sk-SK"/>
        </w:rPr>
        <w:t>miov</w:t>
      </w:r>
      <w:r w:rsidRPr="00433C77">
        <w:rPr>
          <w:rFonts w:hint="cs"/>
          <w:b/>
          <w:bCs/>
          <w:lang w:val="sk-SK"/>
        </w:rPr>
        <w:t>ý</w:t>
      </w:r>
      <w:r w:rsidRPr="00433C77">
        <w:rPr>
          <w:b/>
          <w:bCs/>
          <w:lang w:val="sk-SK"/>
        </w:rPr>
        <w:t>ch z</w:t>
      </w:r>
      <w:r w:rsidRPr="00433C77">
        <w:rPr>
          <w:rFonts w:hint="cs"/>
          <w:b/>
          <w:bCs/>
          <w:lang w:val="sk-SK"/>
        </w:rPr>
        <w:t>á</w:t>
      </w:r>
      <w:r w:rsidRPr="00433C77">
        <w:rPr>
          <w:b/>
          <w:bCs/>
          <w:lang w:val="sk-SK"/>
        </w:rPr>
        <w:t>kazn</w:t>
      </w:r>
      <w:r w:rsidRPr="00433C77">
        <w:rPr>
          <w:rFonts w:hint="cs"/>
          <w:b/>
          <w:bCs/>
          <w:lang w:val="sk-SK"/>
        </w:rPr>
        <w:t>í</w:t>
      </w:r>
      <w:r w:rsidRPr="00433C77">
        <w:rPr>
          <w:b/>
          <w:bCs/>
          <w:lang w:val="sk-SK"/>
        </w:rPr>
        <w:t>kov</w:t>
      </w:r>
      <w:r w:rsidRPr="00433C77">
        <w:rPr>
          <w:lang w:val="sk-SK"/>
        </w:rPr>
        <w:t>, ke</w:t>
      </w:r>
      <w:r w:rsidRPr="00433C77">
        <w:rPr>
          <w:rFonts w:hint="cs"/>
          <w:lang w:val="sk-SK"/>
        </w:rPr>
        <w:t>ď</w:t>
      </w:r>
      <w:r w:rsidRPr="00433C77">
        <w:rPr>
          <w:lang w:val="sk-SK"/>
        </w:rPr>
        <w:t xml:space="preserve"> sa po</w:t>
      </w:r>
      <w:r w:rsidRPr="00433C77">
        <w:rPr>
          <w:rFonts w:hint="cs"/>
          <w:lang w:val="sk-SK"/>
        </w:rPr>
        <w:t>č</w:t>
      </w:r>
      <w:r w:rsidRPr="00433C77">
        <w:rPr>
          <w:lang w:val="sk-SK"/>
        </w:rPr>
        <w:t>et registr</w:t>
      </w:r>
      <w:r w:rsidRPr="00433C77">
        <w:rPr>
          <w:rFonts w:hint="cs"/>
          <w:lang w:val="sk-SK"/>
        </w:rPr>
        <w:t>á</w:t>
      </w:r>
      <w:r w:rsidRPr="00433C77">
        <w:rPr>
          <w:lang w:val="sk-SK"/>
        </w:rPr>
        <w:t>ci</w:t>
      </w:r>
      <w:r w:rsidRPr="00433C77">
        <w:rPr>
          <w:rFonts w:hint="cs"/>
          <w:lang w:val="sk-SK"/>
        </w:rPr>
        <w:t>í</w:t>
      </w:r>
      <w:r w:rsidRPr="00433C77">
        <w:rPr>
          <w:lang w:val="sk-SK"/>
        </w:rPr>
        <w:t xml:space="preserve"> zv</w:t>
      </w:r>
      <w:r w:rsidRPr="00433C77">
        <w:rPr>
          <w:rFonts w:hint="cs"/>
          <w:lang w:val="sk-SK"/>
        </w:rPr>
        <w:t>ýš</w:t>
      </w:r>
      <w:r w:rsidRPr="00433C77">
        <w:rPr>
          <w:lang w:val="sk-SK"/>
        </w:rPr>
        <w:t xml:space="preserve">il o </w:t>
      </w:r>
      <w:r w:rsidRPr="00433C77">
        <w:rPr>
          <w:b/>
          <w:bCs/>
          <w:lang w:val="sk-SK"/>
        </w:rPr>
        <w:t>22,1 %</w:t>
      </w:r>
      <w:r w:rsidRPr="00433C77">
        <w:rPr>
          <w:lang w:val="sk-SK"/>
        </w:rPr>
        <w:t xml:space="preserve"> na 4 328 predan</w:t>
      </w:r>
      <w:r w:rsidRPr="00433C77">
        <w:rPr>
          <w:rFonts w:hint="cs"/>
          <w:lang w:val="sk-SK"/>
        </w:rPr>
        <w:t>ý</w:t>
      </w:r>
      <w:r w:rsidRPr="00433C77">
        <w:rPr>
          <w:lang w:val="sk-SK"/>
        </w:rPr>
        <w:t>ch vozidiel:</w:t>
      </w:r>
      <w:r w:rsidR="0046624C" w:rsidRPr="00433C77">
        <w:rPr>
          <w:lang w:val="sk-SK"/>
        </w:rPr>
        <w:t>:</w:t>
      </w:r>
    </w:p>
    <w:p w14:paraId="06F5063C" w14:textId="687770F7" w:rsidR="0046624C" w:rsidRPr="008E2CA7" w:rsidRDefault="008E2CA7" w:rsidP="0046624C">
      <w:pPr>
        <w:pStyle w:val="RGParagraphe"/>
        <w:numPr>
          <w:ilvl w:val="0"/>
          <w:numId w:val="3"/>
        </w:numPr>
        <w:rPr>
          <w:lang w:val="sk-SK"/>
        </w:rPr>
      </w:pPr>
      <w:r w:rsidRPr="008E2CA7">
        <w:rPr>
          <w:lang w:val="sk-SK"/>
        </w:rPr>
        <w:t>V Eur</w:t>
      </w:r>
      <w:r w:rsidRPr="008E2CA7">
        <w:rPr>
          <w:rFonts w:hint="cs"/>
          <w:lang w:val="sk-SK"/>
        </w:rPr>
        <w:t>ó</w:t>
      </w:r>
      <w:r w:rsidRPr="008E2CA7">
        <w:rPr>
          <w:lang w:val="sk-SK"/>
        </w:rPr>
        <w:t>pe zaznamenala zna</w:t>
      </w:r>
      <w:r w:rsidRPr="008E2CA7">
        <w:rPr>
          <w:rFonts w:hint="cs"/>
          <w:lang w:val="sk-SK"/>
        </w:rPr>
        <w:t>č</w:t>
      </w:r>
      <w:r w:rsidRPr="008E2CA7">
        <w:rPr>
          <w:lang w:val="sk-SK"/>
        </w:rPr>
        <w:t>ka siln</w:t>
      </w:r>
      <w:r w:rsidRPr="008E2CA7">
        <w:rPr>
          <w:rFonts w:hint="cs"/>
          <w:lang w:val="sk-SK"/>
        </w:rPr>
        <w:t>ý</w:t>
      </w:r>
      <w:r w:rsidRPr="008E2CA7">
        <w:rPr>
          <w:lang w:val="sk-SK"/>
        </w:rPr>
        <w:t xml:space="preserve"> rast v Nemecku (+34 %), Belgicku (+32 %) a Franc</w:t>
      </w:r>
      <w:r w:rsidRPr="008E2CA7">
        <w:rPr>
          <w:rFonts w:hint="cs"/>
          <w:lang w:val="sk-SK"/>
        </w:rPr>
        <w:t>ú</w:t>
      </w:r>
      <w:r w:rsidRPr="008E2CA7">
        <w:rPr>
          <w:lang w:val="sk-SK"/>
        </w:rPr>
        <w:t>zsku (+26 %)</w:t>
      </w:r>
      <w:r w:rsidR="0046624C" w:rsidRPr="008E2CA7">
        <w:rPr>
          <w:lang w:val="sk-SK"/>
        </w:rPr>
        <w:t xml:space="preserve">. </w:t>
      </w:r>
    </w:p>
    <w:p w14:paraId="00FCD6E3" w14:textId="1807432B" w:rsidR="0046624C" w:rsidRPr="003518D3" w:rsidRDefault="003518D3" w:rsidP="0046624C">
      <w:pPr>
        <w:pStyle w:val="RGParagraphe"/>
        <w:numPr>
          <w:ilvl w:val="0"/>
          <w:numId w:val="3"/>
        </w:numPr>
        <w:rPr>
          <w:lang w:val="sk-SK"/>
        </w:rPr>
      </w:pPr>
      <w:r w:rsidRPr="003518D3">
        <w:rPr>
          <w:lang w:val="sk-SK"/>
        </w:rPr>
        <w:t>Alpine A110 si udr</w:t>
      </w:r>
      <w:r w:rsidRPr="003518D3">
        <w:rPr>
          <w:rFonts w:hint="cs"/>
          <w:lang w:val="sk-SK"/>
        </w:rPr>
        <w:t>ž</w:t>
      </w:r>
      <w:r w:rsidRPr="003518D3">
        <w:rPr>
          <w:lang w:val="sk-SK"/>
        </w:rPr>
        <w:t>iava poz</w:t>
      </w:r>
      <w:r w:rsidRPr="003518D3">
        <w:rPr>
          <w:rFonts w:hint="cs"/>
          <w:lang w:val="sk-SK"/>
        </w:rPr>
        <w:t>í</w:t>
      </w:r>
      <w:r w:rsidRPr="003518D3">
        <w:rPr>
          <w:lang w:val="sk-SK"/>
        </w:rPr>
        <w:t xml:space="preserve">ciu </w:t>
      </w:r>
      <w:r w:rsidRPr="003518D3">
        <w:rPr>
          <w:b/>
          <w:bCs/>
          <w:lang w:val="sk-SK"/>
        </w:rPr>
        <w:t>ved</w:t>
      </w:r>
      <w:r w:rsidRPr="003518D3">
        <w:rPr>
          <w:rFonts w:hint="cs"/>
          <w:b/>
          <w:bCs/>
          <w:lang w:val="sk-SK"/>
        </w:rPr>
        <w:t>ú</w:t>
      </w:r>
      <w:r w:rsidRPr="003518D3">
        <w:rPr>
          <w:b/>
          <w:bCs/>
          <w:lang w:val="sk-SK"/>
        </w:rPr>
        <w:t xml:space="preserve">ceho dvojmiestneho </w:t>
      </w:r>
      <w:r w:rsidRPr="003518D3">
        <w:rPr>
          <w:rFonts w:hint="cs"/>
          <w:b/>
          <w:bCs/>
          <w:lang w:val="sk-SK"/>
        </w:rPr>
        <w:t>š</w:t>
      </w:r>
      <w:r w:rsidRPr="003518D3">
        <w:rPr>
          <w:b/>
          <w:bCs/>
          <w:lang w:val="sk-SK"/>
        </w:rPr>
        <w:t>portov</w:t>
      </w:r>
      <w:r w:rsidRPr="003518D3">
        <w:rPr>
          <w:rFonts w:hint="cs"/>
          <w:b/>
          <w:bCs/>
          <w:lang w:val="sk-SK"/>
        </w:rPr>
        <w:t>é</w:t>
      </w:r>
      <w:r w:rsidRPr="003518D3">
        <w:rPr>
          <w:b/>
          <w:bCs/>
          <w:lang w:val="sk-SK"/>
        </w:rPr>
        <w:t>ho kup</w:t>
      </w:r>
      <w:r w:rsidRPr="003518D3">
        <w:rPr>
          <w:rFonts w:hint="cs"/>
          <w:b/>
          <w:bCs/>
          <w:lang w:val="sk-SK"/>
        </w:rPr>
        <w:t>é</w:t>
      </w:r>
      <w:r w:rsidRPr="003518D3">
        <w:rPr>
          <w:lang w:val="sk-SK"/>
        </w:rPr>
        <w:t xml:space="preserve"> pred</w:t>
      </w:r>
      <w:r w:rsidRPr="003518D3">
        <w:rPr>
          <w:rFonts w:hint="cs"/>
          <w:lang w:val="sk-SK"/>
        </w:rPr>
        <w:t>á</w:t>
      </w:r>
      <w:r w:rsidRPr="003518D3">
        <w:rPr>
          <w:lang w:val="sk-SK"/>
        </w:rPr>
        <w:t>van</w:t>
      </w:r>
      <w:r w:rsidRPr="003518D3">
        <w:rPr>
          <w:rFonts w:hint="cs"/>
          <w:lang w:val="sk-SK"/>
        </w:rPr>
        <w:t>é</w:t>
      </w:r>
      <w:r w:rsidRPr="003518D3">
        <w:rPr>
          <w:lang w:val="sk-SK"/>
        </w:rPr>
        <w:t>ho v Eur</w:t>
      </w:r>
      <w:r w:rsidRPr="003518D3">
        <w:rPr>
          <w:rFonts w:hint="cs"/>
          <w:lang w:val="sk-SK"/>
        </w:rPr>
        <w:t>ó</w:t>
      </w:r>
      <w:r w:rsidRPr="003518D3">
        <w:rPr>
          <w:lang w:val="sk-SK"/>
        </w:rPr>
        <w:t>pe v obdob</w:t>
      </w:r>
      <w:r w:rsidRPr="003518D3">
        <w:rPr>
          <w:rFonts w:hint="cs"/>
          <w:lang w:val="sk-SK"/>
        </w:rPr>
        <w:t>í</w:t>
      </w:r>
      <w:r w:rsidRPr="003518D3">
        <w:rPr>
          <w:lang w:val="sk-SK"/>
        </w:rPr>
        <w:t xml:space="preserve"> do roku 2023, k </w:t>
      </w:r>
      <w:r w:rsidRPr="003518D3">
        <w:rPr>
          <w:rFonts w:hint="cs"/>
          <w:lang w:val="sk-SK"/>
        </w:rPr>
        <w:t>č</w:t>
      </w:r>
      <w:r w:rsidRPr="003518D3">
        <w:rPr>
          <w:lang w:val="sk-SK"/>
        </w:rPr>
        <w:t xml:space="preserve">omu prispieva </w:t>
      </w:r>
      <w:r w:rsidRPr="003518D3">
        <w:rPr>
          <w:rFonts w:hint="cs"/>
          <w:lang w:val="sk-SK"/>
        </w:rPr>
        <w:t>ú</w:t>
      </w:r>
      <w:r w:rsidRPr="003518D3">
        <w:rPr>
          <w:lang w:val="sk-SK"/>
        </w:rPr>
        <w:t>spech modelu A110 R a limitovanej s</w:t>
      </w:r>
      <w:r w:rsidRPr="003518D3">
        <w:rPr>
          <w:rFonts w:hint="cs"/>
          <w:lang w:val="sk-SK"/>
        </w:rPr>
        <w:t>é</w:t>
      </w:r>
      <w:r w:rsidRPr="003518D3">
        <w:rPr>
          <w:lang w:val="sk-SK"/>
        </w:rPr>
        <w:t>rie: A110 San Remo 73, A110 R Le Mans a A110 S Enstone Edition</w:t>
      </w:r>
      <w:r w:rsidR="0046624C" w:rsidRPr="003518D3">
        <w:rPr>
          <w:lang w:val="sk-SK"/>
        </w:rPr>
        <w:t>.</w:t>
      </w:r>
    </w:p>
    <w:p w14:paraId="7ECC6095" w14:textId="553D6185" w:rsidR="0046624C" w:rsidRPr="00C931D7" w:rsidRDefault="00C931D7" w:rsidP="0046624C">
      <w:pPr>
        <w:pStyle w:val="RGParagraphe"/>
        <w:numPr>
          <w:ilvl w:val="0"/>
          <w:numId w:val="3"/>
        </w:numPr>
        <w:rPr>
          <w:lang w:val="sk-SK"/>
        </w:rPr>
      </w:pPr>
      <w:r w:rsidRPr="00C931D7">
        <w:rPr>
          <w:lang w:val="sk-SK"/>
        </w:rPr>
        <w:t>Značka generuje 3/4 svojich predajov z vrcholných verzií</w:t>
      </w:r>
      <w:r w:rsidR="0046624C" w:rsidRPr="00C931D7">
        <w:rPr>
          <w:lang w:val="sk-SK"/>
        </w:rPr>
        <w:t>.</w:t>
      </w:r>
    </w:p>
    <w:p w14:paraId="01A23516" w14:textId="77777777" w:rsidR="0046624C" w:rsidRPr="00C931D7" w:rsidRDefault="0046624C" w:rsidP="0046624C">
      <w:pPr>
        <w:pStyle w:val="RGParagraphe"/>
        <w:rPr>
          <w:lang w:val="nl-NL"/>
        </w:rPr>
      </w:pPr>
    </w:p>
    <w:p w14:paraId="46DB3CDF" w14:textId="63F2D1C7" w:rsidR="0046624C" w:rsidRPr="00E8241E" w:rsidRDefault="00E8241E" w:rsidP="0046624C">
      <w:pPr>
        <w:pStyle w:val="RGParagraphe"/>
        <w:rPr>
          <w:rFonts w:asciiTheme="minorHAnsi" w:hAnsiTheme="minorHAnsi" w:cstheme="minorBidi"/>
          <w:b/>
          <w:bCs/>
          <w:sz w:val="24"/>
          <w:szCs w:val="24"/>
          <w:u w:val="single"/>
          <w:lang w:val="nl-NL"/>
        </w:rPr>
      </w:pPr>
      <w:r w:rsidRPr="00E8241E">
        <w:rPr>
          <w:rFonts w:asciiTheme="minorHAnsi" w:hAnsiTheme="minorHAnsi" w:cstheme="minorBidi"/>
          <w:b/>
          <w:bCs/>
          <w:sz w:val="24"/>
          <w:szCs w:val="24"/>
          <w:u w:val="single"/>
          <w:lang w:val="nl-NL"/>
        </w:rPr>
        <w:t>Medzin</w:t>
      </w:r>
      <w:r w:rsidRPr="00E8241E">
        <w:rPr>
          <w:rFonts w:asciiTheme="minorHAnsi" w:hAnsiTheme="minorHAnsi" w:cstheme="minorBidi" w:hint="cs"/>
          <w:b/>
          <w:bCs/>
          <w:sz w:val="24"/>
          <w:szCs w:val="24"/>
          <w:u w:val="single"/>
          <w:lang w:val="nl-NL"/>
        </w:rPr>
        <w:t>á</w:t>
      </w:r>
      <w:r w:rsidRPr="00E8241E">
        <w:rPr>
          <w:rFonts w:asciiTheme="minorHAnsi" w:hAnsiTheme="minorHAnsi" w:cstheme="minorBidi"/>
          <w:b/>
          <w:bCs/>
          <w:sz w:val="24"/>
          <w:szCs w:val="24"/>
          <w:u w:val="single"/>
          <w:lang w:val="nl-NL"/>
        </w:rPr>
        <w:t>rodn</w:t>
      </w:r>
      <w:r w:rsidRPr="00E8241E">
        <w:rPr>
          <w:rFonts w:asciiTheme="minorHAnsi" w:hAnsiTheme="minorHAnsi" w:cstheme="minorBidi" w:hint="cs"/>
          <w:b/>
          <w:bCs/>
          <w:sz w:val="24"/>
          <w:szCs w:val="24"/>
          <w:u w:val="single"/>
          <w:lang w:val="nl-NL"/>
        </w:rPr>
        <w:t>á</w:t>
      </w:r>
      <w:r w:rsidRPr="00E8241E">
        <w:rPr>
          <w:rFonts w:asciiTheme="minorHAnsi" w:hAnsiTheme="minorHAnsi" w:cstheme="minorBidi"/>
          <w:b/>
          <w:bCs/>
          <w:sz w:val="24"/>
          <w:szCs w:val="24"/>
          <w:u w:val="single"/>
          <w:lang w:val="nl-NL"/>
        </w:rPr>
        <w:t xml:space="preserve"> strat</w:t>
      </w:r>
      <w:r w:rsidRPr="00E8241E">
        <w:rPr>
          <w:rFonts w:asciiTheme="minorHAnsi" w:hAnsiTheme="minorHAnsi" w:cstheme="minorBidi" w:hint="cs"/>
          <w:b/>
          <w:bCs/>
          <w:sz w:val="24"/>
          <w:szCs w:val="24"/>
          <w:u w:val="single"/>
          <w:lang w:val="nl-NL"/>
        </w:rPr>
        <w:t>é</w:t>
      </w:r>
      <w:r w:rsidRPr="00E8241E">
        <w:rPr>
          <w:rFonts w:asciiTheme="minorHAnsi" w:hAnsiTheme="minorHAnsi" w:cstheme="minorBidi"/>
          <w:b/>
          <w:bCs/>
          <w:sz w:val="24"/>
          <w:szCs w:val="24"/>
          <w:u w:val="single"/>
          <w:lang w:val="nl-NL"/>
        </w:rPr>
        <w:t>gia rozvoja spolo</w:t>
      </w:r>
      <w:r w:rsidRPr="00E8241E">
        <w:rPr>
          <w:rFonts w:asciiTheme="minorHAnsi" w:hAnsiTheme="minorHAnsi" w:cstheme="minorBidi" w:hint="cs"/>
          <w:b/>
          <w:bCs/>
          <w:sz w:val="24"/>
          <w:szCs w:val="24"/>
          <w:u w:val="single"/>
          <w:lang w:val="nl-NL"/>
        </w:rPr>
        <w:t>č</w:t>
      </w:r>
      <w:r w:rsidRPr="00E8241E">
        <w:rPr>
          <w:rFonts w:asciiTheme="minorHAnsi" w:hAnsiTheme="minorHAnsi" w:cstheme="minorBidi"/>
          <w:b/>
          <w:bCs/>
          <w:sz w:val="24"/>
          <w:szCs w:val="24"/>
          <w:u w:val="single"/>
          <w:lang w:val="nl-NL"/>
        </w:rPr>
        <w:t>nosti Alpine</w:t>
      </w:r>
    </w:p>
    <w:p w14:paraId="63BB1379" w14:textId="03A1EDB7" w:rsidR="0046624C" w:rsidRPr="00792DCE" w:rsidRDefault="00792DCE" w:rsidP="0046624C">
      <w:pPr>
        <w:pStyle w:val="RGParagraphe"/>
        <w:rPr>
          <w:lang w:val="nl-NL"/>
        </w:rPr>
      </w:pPr>
      <w:r w:rsidRPr="00792DCE">
        <w:rPr>
          <w:lang w:val="nl-NL"/>
        </w:rPr>
        <w:t>V roku 2023 bude spolo</w:t>
      </w:r>
      <w:r w:rsidRPr="00792DCE">
        <w:rPr>
          <w:rFonts w:hint="cs"/>
          <w:lang w:val="nl-NL"/>
        </w:rPr>
        <w:t>č</w:t>
      </w:r>
      <w:r w:rsidRPr="00792DCE">
        <w:rPr>
          <w:lang w:val="nl-NL"/>
        </w:rPr>
        <w:t>nos</w:t>
      </w:r>
      <w:r w:rsidRPr="00792DCE">
        <w:rPr>
          <w:rFonts w:hint="cs"/>
          <w:lang w:val="nl-NL"/>
        </w:rPr>
        <w:t>ť</w:t>
      </w:r>
      <w:r w:rsidRPr="00792DCE">
        <w:rPr>
          <w:lang w:val="nl-NL"/>
        </w:rPr>
        <w:t xml:space="preserve"> Alpine pokra</w:t>
      </w:r>
      <w:r w:rsidRPr="00792DCE">
        <w:rPr>
          <w:rFonts w:hint="cs"/>
          <w:lang w:val="nl-NL"/>
        </w:rPr>
        <w:t>č</w:t>
      </w:r>
      <w:r w:rsidRPr="00792DCE">
        <w:rPr>
          <w:lang w:val="nl-NL"/>
        </w:rPr>
        <w:t>ova</w:t>
      </w:r>
      <w:r w:rsidRPr="00792DCE">
        <w:rPr>
          <w:rFonts w:hint="cs"/>
          <w:lang w:val="nl-NL"/>
        </w:rPr>
        <w:t>ť</w:t>
      </w:r>
      <w:r w:rsidRPr="00792DCE">
        <w:rPr>
          <w:lang w:val="nl-NL"/>
        </w:rPr>
        <w:t xml:space="preserve"> vo </w:t>
      </w:r>
      <w:r w:rsidRPr="00792DCE">
        <w:rPr>
          <w:b/>
          <w:bCs/>
          <w:lang w:val="nl-NL"/>
        </w:rPr>
        <w:t>svojej strat</w:t>
      </w:r>
      <w:r w:rsidRPr="00792DCE">
        <w:rPr>
          <w:rFonts w:hint="cs"/>
          <w:b/>
          <w:bCs/>
          <w:lang w:val="nl-NL"/>
        </w:rPr>
        <w:t>é</w:t>
      </w:r>
      <w:r w:rsidRPr="00792DCE">
        <w:rPr>
          <w:b/>
          <w:bCs/>
          <w:lang w:val="nl-NL"/>
        </w:rPr>
        <w:t>gii medzin</w:t>
      </w:r>
      <w:r w:rsidRPr="00792DCE">
        <w:rPr>
          <w:rFonts w:hint="cs"/>
          <w:b/>
          <w:bCs/>
          <w:lang w:val="nl-NL"/>
        </w:rPr>
        <w:t>á</w:t>
      </w:r>
      <w:r w:rsidRPr="00792DCE">
        <w:rPr>
          <w:b/>
          <w:bCs/>
          <w:lang w:val="nl-NL"/>
        </w:rPr>
        <w:t>rodn</w:t>
      </w:r>
      <w:r w:rsidRPr="00792DCE">
        <w:rPr>
          <w:rFonts w:hint="cs"/>
          <w:b/>
          <w:bCs/>
          <w:lang w:val="nl-NL"/>
        </w:rPr>
        <w:t>é</w:t>
      </w:r>
      <w:r w:rsidRPr="00792DCE">
        <w:rPr>
          <w:b/>
          <w:bCs/>
          <w:lang w:val="nl-NL"/>
        </w:rPr>
        <w:t>ho rozvoja</w:t>
      </w:r>
      <w:r w:rsidRPr="00792DCE">
        <w:rPr>
          <w:lang w:val="nl-NL"/>
        </w:rPr>
        <w:t xml:space="preserve"> predajom v </w:t>
      </w:r>
      <w:r w:rsidRPr="00792DCE">
        <w:rPr>
          <w:b/>
          <w:bCs/>
          <w:lang w:val="nl-NL"/>
        </w:rPr>
        <w:t>nov</w:t>
      </w:r>
      <w:r w:rsidRPr="00792DCE">
        <w:rPr>
          <w:rFonts w:hint="cs"/>
          <w:b/>
          <w:bCs/>
          <w:lang w:val="nl-NL"/>
        </w:rPr>
        <w:t>ý</w:t>
      </w:r>
      <w:r w:rsidRPr="00792DCE">
        <w:rPr>
          <w:b/>
          <w:bCs/>
          <w:lang w:val="nl-NL"/>
        </w:rPr>
        <w:t>ch krajin</w:t>
      </w:r>
      <w:r w:rsidRPr="00792DCE">
        <w:rPr>
          <w:rFonts w:hint="cs"/>
          <w:b/>
          <w:bCs/>
          <w:lang w:val="nl-NL"/>
        </w:rPr>
        <w:t>á</w:t>
      </w:r>
      <w:r w:rsidRPr="00792DCE">
        <w:rPr>
          <w:b/>
          <w:bCs/>
          <w:lang w:val="nl-NL"/>
        </w:rPr>
        <w:t>ch</w:t>
      </w:r>
      <w:r w:rsidRPr="00792DCE">
        <w:rPr>
          <w:lang w:val="nl-NL"/>
        </w:rPr>
        <w:t xml:space="preserve">, ako je </w:t>
      </w:r>
      <w:r w:rsidRPr="00792DCE">
        <w:rPr>
          <w:b/>
          <w:bCs/>
          <w:lang w:val="nl-NL"/>
        </w:rPr>
        <w:t>Izrael a Maroko</w:t>
      </w:r>
      <w:r w:rsidRPr="00792DCE">
        <w:rPr>
          <w:lang w:val="nl-NL"/>
        </w:rPr>
        <w:t>, a v s</w:t>
      </w:r>
      <w:r w:rsidRPr="00792DCE">
        <w:rPr>
          <w:rFonts w:hint="cs"/>
          <w:lang w:val="nl-NL"/>
        </w:rPr>
        <w:t>úč</w:t>
      </w:r>
      <w:r w:rsidRPr="00792DCE">
        <w:rPr>
          <w:lang w:val="nl-NL"/>
        </w:rPr>
        <w:t>asnosti bude ma</w:t>
      </w:r>
      <w:r w:rsidRPr="00792DCE">
        <w:rPr>
          <w:rFonts w:hint="cs"/>
          <w:lang w:val="nl-NL"/>
        </w:rPr>
        <w:t>ť</w:t>
      </w:r>
      <w:r w:rsidRPr="00792DCE">
        <w:rPr>
          <w:lang w:val="nl-NL"/>
        </w:rPr>
        <w:t xml:space="preserve"> 147 predajn</w:t>
      </w:r>
      <w:r w:rsidRPr="00792DCE">
        <w:rPr>
          <w:rFonts w:hint="cs"/>
          <w:lang w:val="nl-NL"/>
        </w:rPr>
        <w:t>ý</w:t>
      </w:r>
      <w:r w:rsidRPr="00792DCE">
        <w:rPr>
          <w:lang w:val="nl-NL"/>
        </w:rPr>
        <w:t>ch miest po celom svete. T</w:t>
      </w:r>
      <w:r w:rsidRPr="00792DCE">
        <w:rPr>
          <w:rFonts w:hint="cs"/>
          <w:lang w:val="nl-NL"/>
        </w:rPr>
        <w:t>á</w:t>
      </w:r>
      <w:r w:rsidRPr="00792DCE">
        <w:rPr>
          <w:lang w:val="nl-NL"/>
        </w:rPr>
        <w:t>to expanzia bude pokra</w:t>
      </w:r>
      <w:r w:rsidRPr="00792DCE">
        <w:rPr>
          <w:rFonts w:hint="cs"/>
          <w:lang w:val="nl-NL"/>
        </w:rPr>
        <w:t>č</w:t>
      </w:r>
      <w:r w:rsidRPr="00792DCE">
        <w:rPr>
          <w:lang w:val="nl-NL"/>
        </w:rPr>
        <w:t>ova</w:t>
      </w:r>
      <w:r w:rsidRPr="00792DCE">
        <w:rPr>
          <w:rFonts w:hint="cs"/>
          <w:lang w:val="nl-NL"/>
        </w:rPr>
        <w:t>ť</w:t>
      </w:r>
      <w:r w:rsidRPr="00792DCE">
        <w:rPr>
          <w:lang w:val="nl-NL"/>
        </w:rPr>
        <w:t xml:space="preserve"> v roku 2024 pr</w:t>
      </w:r>
      <w:r w:rsidRPr="00792DCE">
        <w:rPr>
          <w:rFonts w:hint="cs"/>
          <w:lang w:val="nl-NL"/>
        </w:rPr>
        <w:t>í</w:t>
      </w:r>
      <w:r w:rsidRPr="00792DCE">
        <w:rPr>
          <w:lang w:val="nl-NL"/>
        </w:rPr>
        <w:t>chodom spolo</w:t>
      </w:r>
      <w:r w:rsidRPr="00792DCE">
        <w:rPr>
          <w:rFonts w:hint="cs"/>
          <w:lang w:val="nl-NL"/>
        </w:rPr>
        <w:t>č</w:t>
      </w:r>
      <w:r w:rsidRPr="00792DCE">
        <w:rPr>
          <w:lang w:val="nl-NL"/>
        </w:rPr>
        <w:t xml:space="preserve">nosti Alpine do </w:t>
      </w:r>
      <w:r w:rsidRPr="00792DCE">
        <w:rPr>
          <w:b/>
          <w:bCs/>
          <w:lang w:val="nl-NL"/>
        </w:rPr>
        <w:t>Turecka</w:t>
      </w:r>
      <w:r w:rsidRPr="00792DCE">
        <w:rPr>
          <w:lang w:val="nl-NL"/>
        </w:rPr>
        <w:t xml:space="preserve"> v prvej polovici roka</w:t>
      </w:r>
      <w:r w:rsidR="0046624C" w:rsidRPr="00792DCE">
        <w:rPr>
          <w:lang w:val="nl-NL"/>
        </w:rPr>
        <w:t>.</w:t>
      </w:r>
    </w:p>
    <w:p w14:paraId="1AE6F3CF" w14:textId="77777777" w:rsidR="0046624C" w:rsidRPr="00792DCE" w:rsidRDefault="0046624C" w:rsidP="0046624C">
      <w:pPr>
        <w:rPr>
          <w:lang w:val="nl-NL"/>
        </w:rPr>
      </w:pPr>
    </w:p>
    <w:p w14:paraId="2924006D" w14:textId="46D5A646" w:rsidR="0046624C" w:rsidRPr="008411B4" w:rsidRDefault="0046624C" w:rsidP="0046624C">
      <w:pPr>
        <w:rPr>
          <w:b/>
          <w:bCs/>
          <w:sz w:val="24"/>
          <w:szCs w:val="24"/>
          <w:u w:val="single"/>
          <w:lang w:val="sk-SK"/>
        </w:rPr>
      </w:pPr>
      <w:r w:rsidRPr="008411B4">
        <w:rPr>
          <w:b/>
          <w:bCs/>
          <w:sz w:val="24"/>
          <w:szCs w:val="24"/>
          <w:u w:val="single"/>
          <w:lang w:val="sk-SK"/>
        </w:rPr>
        <w:t>2024 p</w:t>
      </w:r>
      <w:r w:rsidR="00792DCE" w:rsidRPr="008411B4">
        <w:rPr>
          <w:b/>
          <w:bCs/>
          <w:sz w:val="24"/>
          <w:szCs w:val="24"/>
          <w:u w:val="single"/>
          <w:lang w:val="sk-SK"/>
        </w:rPr>
        <w:t>re</w:t>
      </w:r>
      <w:r w:rsidRPr="008411B4">
        <w:rPr>
          <w:b/>
          <w:bCs/>
          <w:sz w:val="24"/>
          <w:szCs w:val="24"/>
          <w:u w:val="single"/>
          <w:lang w:val="sk-SK"/>
        </w:rPr>
        <w:t xml:space="preserve"> Alpine</w:t>
      </w:r>
    </w:p>
    <w:p w14:paraId="65312039" w14:textId="3CB5C5C4" w:rsidR="0046624C" w:rsidRPr="008411B4" w:rsidRDefault="008411B4" w:rsidP="0046624C">
      <w:pPr>
        <w:pStyle w:val="RGParagraphe"/>
        <w:rPr>
          <w:lang w:val="sk-SK"/>
        </w:rPr>
      </w:pPr>
      <w:r w:rsidRPr="008411B4">
        <w:rPr>
          <w:lang w:val="sk-SK"/>
        </w:rPr>
        <w:t>Alpine za</w:t>
      </w:r>
      <w:r w:rsidRPr="008411B4">
        <w:rPr>
          <w:rFonts w:hint="cs"/>
          <w:lang w:val="sk-SK"/>
        </w:rPr>
        <w:t>čí</w:t>
      </w:r>
      <w:r w:rsidRPr="008411B4">
        <w:rPr>
          <w:lang w:val="sk-SK"/>
        </w:rPr>
        <w:t>na rok 2024 s pln</w:t>
      </w:r>
      <w:r w:rsidRPr="008411B4">
        <w:rPr>
          <w:rFonts w:hint="cs"/>
          <w:lang w:val="sk-SK"/>
        </w:rPr>
        <w:t>ý</w:t>
      </w:r>
      <w:r w:rsidRPr="008411B4">
        <w:rPr>
          <w:lang w:val="sk-SK"/>
        </w:rPr>
        <w:t>m po</w:t>
      </w:r>
      <w:r w:rsidRPr="008411B4">
        <w:rPr>
          <w:rFonts w:hint="cs"/>
          <w:lang w:val="sk-SK"/>
        </w:rPr>
        <w:t>č</w:t>
      </w:r>
      <w:r w:rsidRPr="008411B4">
        <w:rPr>
          <w:lang w:val="sk-SK"/>
        </w:rPr>
        <w:t>tom objedn</w:t>
      </w:r>
      <w:r w:rsidRPr="008411B4">
        <w:rPr>
          <w:rFonts w:hint="cs"/>
          <w:lang w:val="sk-SK"/>
        </w:rPr>
        <w:t>á</w:t>
      </w:r>
      <w:r w:rsidRPr="008411B4">
        <w:rPr>
          <w:lang w:val="sk-SK"/>
        </w:rPr>
        <w:t>vok na nasleduj</w:t>
      </w:r>
      <w:r w:rsidRPr="008411B4">
        <w:rPr>
          <w:rFonts w:hint="cs"/>
          <w:lang w:val="sk-SK"/>
        </w:rPr>
        <w:t>ú</w:t>
      </w:r>
      <w:r w:rsidRPr="008411B4">
        <w:rPr>
          <w:lang w:val="sk-SK"/>
        </w:rPr>
        <w:t>cich 7 mesiacov v</w:t>
      </w:r>
      <w:r w:rsidRPr="008411B4">
        <w:rPr>
          <w:rFonts w:hint="cs"/>
          <w:lang w:val="sk-SK"/>
        </w:rPr>
        <w:t>ď</w:t>
      </w:r>
      <w:r w:rsidRPr="008411B4">
        <w:rPr>
          <w:lang w:val="sk-SK"/>
        </w:rPr>
        <w:t>aka vynikaj</w:t>
      </w:r>
      <w:r w:rsidRPr="008411B4">
        <w:rPr>
          <w:rFonts w:hint="cs"/>
          <w:lang w:val="sk-SK"/>
        </w:rPr>
        <w:t>ú</w:t>
      </w:r>
      <w:r w:rsidRPr="008411B4">
        <w:rPr>
          <w:lang w:val="sk-SK"/>
        </w:rPr>
        <w:t>cemu uvedeniu modelu A110 R Turini v decembri 2023</w:t>
      </w:r>
      <w:r w:rsidR="0046624C" w:rsidRPr="008411B4">
        <w:rPr>
          <w:lang w:val="sk-SK"/>
        </w:rPr>
        <w:t xml:space="preserve">. </w:t>
      </w:r>
    </w:p>
    <w:p w14:paraId="28AE279D" w14:textId="77777777" w:rsidR="0046624C" w:rsidRPr="008411B4" w:rsidRDefault="0046624C" w:rsidP="0046624C">
      <w:pPr>
        <w:pStyle w:val="RGParagraphe"/>
        <w:rPr>
          <w:b/>
          <w:bCs/>
          <w:lang w:val="sk-SK"/>
        </w:rPr>
      </w:pPr>
    </w:p>
    <w:p w14:paraId="3C328402" w14:textId="47180143" w:rsidR="0046624C" w:rsidRPr="00124B92" w:rsidRDefault="00124B92" w:rsidP="0046624C">
      <w:pPr>
        <w:pStyle w:val="RGParagraphe"/>
        <w:rPr>
          <w:lang w:val="sk-SK"/>
        </w:rPr>
      </w:pPr>
      <w:r w:rsidRPr="00124B92">
        <w:rPr>
          <w:lang w:val="sk-SK"/>
        </w:rPr>
        <w:t>Rok 2024 bude znamena</w:t>
      </w:r>
      <w:r w:rsidRPr="00124B92">
        <w:rPr>
          <w:rFonts w:hint="cs"/>
          <w:lang w:val="sk-SK"/>
        </w:rPr>
        <w:t>ť</w:t>
      </w:r>
      <w:r w:rsidRPr="00124B92">
        <w:rPr>
          <w:lang w:val="sk-SK"/>
        </w:rPr>
        <w:t xml:space="preserve"> prechod spolo</w:t>
      </w:r>
      <w:r w:rsidRPr="00124B92">
        <w:rPr>
          <w:rFonts w:hint="cs"/>
          <w:lang w:val="sk-SK"/>
        </w:rPr>
        <w:t>č</w:t>
      </w:r>
      <w:r w:rsidRPr="00124B92">
        <w:rPr>
          <w:lang w:val="sk-SK"/>
        </w:rPr>
        <w:t xml:space="preserve">nosti </w:t>
      </w:r>
      <w:r w:rsidRPr="00124B92">
        <w:rPr>
          <w:b/>
          <w:bCs/>
          <w:lang w:val="sk-SK"/>
        </w:rPr>
        <w:t>Alpine</w:t>
      </w:r>
      <w:r w:rsidRPr="00124B92">
        <w:rPr>
          <w:lang w:val="sk-SK"/>
        </w:rPr>
        <w:t xml:space="preserve"> na elektrick</w:t>
      </w:r>
      <w:r w:rsidRPr="00124B92">
        <w:rPr>
          <w:rFonts w:hint="cs"/>
          <w:lang w:val="sk-SK"/>
        </w:rPr>
        <w:t>é</w:t>
      </w:r>
      <w:r w:rsidRPr="00124B92">
        <w:rPr>
          <w:lang w:val="sk-SK"/>
        </w:rPr>
        <w:t xml:space="preserve"> vozidl</w:t>
      </w:r>
      <w:r w:rsidRPr="00124B92">
        <w:rPr>
          <w:rFonts w:hint="cs"/>
          <w:lang w:val="sk-SK"/>
        </w:rPr>
        <w:t>á</w:t>
      </w:r>
      <w:r w:rsidRPr="00124B92">
        <w:rPr>
          <w:lang w:val="sk-SK"/>
        </w:rPr>
        <w:t>, ako bolo ozn</w:t>
      </w:r>
      <w:r w:rsidRPr="00124B92">
        <w:rPr>
          <w:rFonts w:hint="cs"/>
          <w:lang w:val="sk-SK"/>
        </w:rPr>
        <w:t>á</w:t>
      </w:r>
      <w:r w:rsidRPr="00124B92">
        <w:rPr>
          <w:lang w:val="sk-SK"/>
        </w:rPr>
        <w:t>men</w:t>
      </w:r>
      <w:r w:rsidRPr="00124B92">
        <w:rPr>
          <w:rFonts w:hint="cs"/>
          <w:lang w:val="sk-SK"/>
        </w:rPr>
        <w:t>é</w:t>
      </w:r>
      <w:r w:rsidRPr="00124B92">
        <w:rPr>
          <w:lang w:val="sk-SK"/>
        </w:rPr>
        <w:t xml:space="preserve"> po</w:t>
      </w:r>
      <w:r w:rsidRPr="00124B92">
        <w:rPr>
          <w:rFonts w:hint="cs"/>
          <w:lang w:val="sk-SK"/>
        </w:rPr>
        <w:t>č</w:t>
      </w:r>
      <w:r w:rsidRPr="00124B92">
        <w:rPr>
          <w:lang w:val="sk-SK"/>
        </w:rPr>
        <w:t>as pl</w:t>
      </w:r>
      <w:r w:rsidRPr="00124B92">
        <w:rPr>
          <w:rFonts w:hint="cs"/>
          <w:lang w:val="sk-SK"/>
        </w:rPr>
        <w:t>á</w:t>
      </w:r>
      <w:r w:rsidRPr="00124B92">
        <w:rPr>
          <w:lang w:val="sk-SK"/>
        </w:rPr>
        <w:t>nu Renaulution v roku 2021. Zna</w:t>
      </w:r>
      <w:r w:rsidRPr="00124B92">
        <w:rPr>
          <w:rFonts w:hint="cs"/>
          <w:lang w:val="sk-SK"/>
        </w:rPr>
        <w:t>č</w:t>
      </w:r>
      <w:r w:rsidRPr="00124B92">
        <w:rPr>
          <w:lang w:val="sk-SK"/>
        </w:rPr>
        <w:t>ka predstav</w:t>
      </w:r>
      <w:r w:rsidRPr="00124B92">
        <w:rPr>
          <w:rFonts w:hint="cs"/>
          <w:lang w:val="sk-SK"/>
        </w:rPr>
        <w:t>í</w:t>
      </w:r>
      <w:r w:rsidRPr="00124B92">
        <w:rPr>
          <w:lang w:val="sk-SK"/>
        </w:rPr>
        <w:t xml:space="preserve"> svoj </w:t>
      </w:r>
      <w:r w:rsidRPr="00124B92">
        <w:rPr>
          <w:rFonts w:hint="cs"/>
          <w:lang w:val="sk-SK"/>
        </w:rPr>
        <w:t>š</w:t>
      </w:r>
      <w:r w:rsidRPr="00124B92">
        <w:rPr>
          <w:lang w:val="sk-SK"/>
        </w:rPr>
        <w:t>portov</w:t>
      </w:r>
      <w:r w:rsidRPr="00124B92">
        <w:rPr>
          <w:rFonts w:hint="cs"/>
          <w:lang w:val="sk-SK"/>
        </w:rPr>
        <w:t>ý</w:t>
      </w:r>
      <w:r w:rsidRPr="00124B92">
        <w:rPr>
          <w:lang w:val="sk-SK"/>
        </w:rPr>
        <w:t xml:space="preserve"> mestsk</w:t>
      </w:r>
      <w:r w:rsidRPr="00124B92">
        <w:rPr>
          <w:rFonts w:hint="cs"/>
          <w:lang w:val="sk-SK"/>
        </w:rPr>
        <w:t>ý</w:t>
      </w:r>
      <w:r w:rsidRPr="00124B92">
        <w:rPr>
          <w:lang w:val="sk-SK"/>
        </w:rPr>
        <w:t xml:space="preserve"> automobil </w:t>
      </w:r>
      <w:r w:rsidRPr="00124B92">
        <w:rPr>
          <w:b/>
          <w:bCs/>
          <w:lang w:val="sk-SK"/>
        </w:rPr>
        <w:t>Alpine A290</w:t>
      </w:r>
      <w:r w:rsidRPr="00124B92">
        <w:rPr>
          <w:lang w:val="sk-SK"/>
        </w:rPr>
        <w:t>, prv</w:t>
      </w:r>
      <w:r w:rsidRPr="00124B92">
        <w:rPr>
          <w:rFonts w:hint="cs"/>
          <w:lang w:val="sk-SK"/>
        </w:rPr>
        <w:t>é</w:t>
      </w:r>
      <w:r w:rsidRPr="00124B92">
        <w:rPr>
          <w:lang w:val="sk-SK"/>
        </w:rPr>
        <w:t xml:space="preserve"> vozidlo zo svojho 100 % elektrick</w:t>
      </w:r>
      <w:r w:rsidRPr="00124B92">
        <w:rPr>
          <w:rFonts w:hint="cs"/>
          <w:lang w:val="sk-SK"/>
        </w:rPr>
        <w:t>é</w:t>
      </w:r>
      <w:r w:rsidRPr="00124B92">
        <w:rPr>
          <w:lang w:val="sk-SK"/>
        </w:rPr>
        <w:t>ho radu</w:t>
      </w:r>
      <w:r w:rsidR="0046624C" w:rsidRPr="00124B92">
        <w:rPr>
          <w:lang w:val="sk-SK"/>
        </w:rPr>
        <w:t xml:space="preserve">. </w:t>
      </w:r>
    </w:p>
    <w:p w14:paraId="6C07513A" w14:textId="420CA655" w:rsidR="0046624C" w:rsidRPr="00DC6061" w:rsidRDefault="0046624C" w:rsidP="0046624C">
      <w:pPr>
        <w:pStyle w:val="RGSousTiiteCP"/>
        <w:rPr>
          <w:lang w:val="sk-SK"/>
        </w:rPr>
      </w:pPr>
      <w:r w:rsidRPr="00DC6061">
        <w:rPr>
          <w:lang w:val="sk-SK"/>
        </w:rPr>
        <w:t>PERSPE</w:t>
      </w:r>
      <w:r w:rsidR="00B81C19" w:rsidRPr="00DC6061">
        <w:rPr>
          <w:lang w:val="sk-SK"/>
        </w:rPr>
        <w:t>KTÍVA</w:t>
      </w:r>
      <w:r w:rsidRPr="00DC6061">
        <w:rPr>
          <w:lang w:val="sk-SK"/>
        </w:rPr>
        <w:t xml:space="preserve"> </w:t>
      </w:r>
      <w:r w:rsidR="00B81C19" w:rsidRPr="00DC6061">
        <w:rPr>
          <w:lang w:val="sk-SK"/>
        </w:rPr>
        <w:t>TRHU V ROKU</w:t>
      </w:r>
      <w:r w:rsidRPr="00DC6061">
        <w:rPr>
          <w:lang w:val="sk-SK"/>
        </w:rPr>
        <w:t xml:space="preserve"> 2024 </w:t>
      </w:r>
    </w:p>
    <w:p w14:paraId="0478F07D" w14:textId="62510A1C" w:rsidR="00CF048F" w:rsidRPr="007548EE" w:rsidRDefault="003E6DC2" w:rsidP="0046624C">
      <w:pPr>
        <w:rPr>
          <w:rFonts w:ascii="Renault Group AH Light" w:hAnsi="Renault Group AH Light" w:cs="Renault Group AH Light"/>
          <w:sz w:val="20"/>
          <w:highlight w:val="yellow"/>
          <w:lang w:val="sk-SK"/>
        </w:rPr>
      </w:pPr>
      <w:r w:rsidRPr="003E6DC2">
        <w:rPr>
          <w:rFonts w:ascii="Renault Group AH Light" w:hAnsi="Renault Group AH Light" w:cs="Renault Group AH Light"/>
          <w:sz w:val="20"/>
          <w:lang w:val="sk-SK"/>
        </w:rPr>
        <w:t>V roku 2024 sa o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č</w:t>
      </w:r>
      <w:r w:rsidRPr="003E6DC2">
        <w:rPr>
          <w:rFonts w:ascii="Renault Group AH Light" w:hAnsi="Renault Group AH Light" w:cs="Renault Group AH Light"/>
          <w:sz w:val="20"/>
          <w:lang w:val="sk-SK"/>
        </w:rPr>
        <w:t>ak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á</w:t>
      </w:r>
      <w:r w:rsidRPr="003E6DC2">
        <w:rPr>
          <w:rFonts w:ascii="Renault Group AH Light" w:hAnsi="Renault Group AH Light" w:cs="Renault Group AH Light"/>
          <w:sz w:val="20"/>
          <w:lang w:val="sk-SK"/>
        </w:rPr>
        <w:t xml:space="preserve">va, 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ž</w:t>
      </w:r>
      <w:r w:rsidRPr="003E6DC2">
        <w:rPr>
          <w:rFonts w:ascii="Renault Group AH Light" w:hAnsi="Renault Group AH Light" w:cs="Renault Group AH Light"/>
          <w:sz w:val="20"/>
          <w:lang w:val="sk-SK"/>
        </w:rPr>
        <w:t>e eur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ó</w:t>
      </w:r>
      <w:r w:rsidRPr="003E6DC2">
        <w:rPr>
          <w:rFonts w:ascii="Renault Group AH Light" w:hAnsi="Renault Group AH Light" w:cs="Renault Group AH Light"/>
          <w:sz w:val="20"/>
          <w:lang w:val="sk-SK"/>
        </w:rPr>
        <w:t>psky automobilov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ý</w:t>
      </w:r>
      <w:r w:rsidRPr="003E6DC2">
        <w:rPr>
          <w:rFonts w:ascii="Renault Group AH Light" w:hAnsi="Renault Group AH Light" w:cs="Renault Group AH Light"/>
          <w:sz w:val="20"/>
          <w:lang w:val="sk-SK"/>
        </w:rPr>
        <w:t xml:space="preserve"> trh a Latinsk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á</w:t>
      </w:r>
      <w:r w:rsidRPr="003E6DC2">
        <w:rPr>
          <w:rFonts w:ascii="Renault Group AH Light" w:hAnsi="Renault Group AH Light" w:cs="Renault Group AH Light"/>
          <w:sz w:val="20"/>
          <w:lang w:val="sk-SK"/>
        </w:rPr>
        <w:t xml:space="preserve"> Amerika zostan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ú</w:t>
      </w:r>
      <w:r w:rsidRPr="003E6DC2">
        <w:rPr>
          <w:rFonts w:ascii="Renault Group AH Light" w:hAnsi="Renault Group AH Light" w:cs="Renault Group AH Light"/>
          <w:sz w:val="20"/>
          <w:lang w:val="sk-SK"/>
        </w:rPr>
        <w:t xml:space="preserve"> stabiln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é</w:t>
      </w:r>
      <w:r w:rsidRPr="003E6DC2">
        <w:rPr>
          <w:rFonts w:ascii="Renault Group AH Light" w:hAnsi="Renault Group AH Light" w:cs="Renault Group AH Light"/>
          <w:sz w:val="20"/>
          <w:lang w:val="sk-SK"/>
        </w:rPr>
        <w:t>, zatia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ľ</w:t>
      </w:r>
      <w:r w:rsidRPr="003E6DC2">
        <w:rPr>
          <w:rFonts w:ascii="Renault Group AH Light" w:hAnsi="Renault Group AH Light" w:cs="Renault Group AH Light"/>
          <w:sz w:val="20"/>
          <w:lang w:val="sk-SK"/>
        </w:rPr>
        <w:t xml:space="preserve"> 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č</w:t>
      </w:r>
      <w:r w:rsidRPr="003E6DC2">
        <w:rPr>
          <w:rFonts w:ascii="Renault Group AH Light" w:hAnsi="Renault Group AH Light" w:cs="Renault Group AH Light"/>
          <w:sz w:val="20"/>
          <w:lang w:val="sk-SK"/>
        </w:rPr>
        <w:t>o v Eur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á</w:t>
      </w:r>
      <w:r w:rsidRPr="003E6DC2">
        <w:rPr>
          <w:rFonts w:ascii="Renault Group AH Light" w:hAnsi="Renault Group AH Light" w:cs="Renault Group AH Light"/>
          <w:sz w:val="20"/>
          <w:lang w:val="sk-SK"/>
        </w:rPr>
        <w:t>zii sa o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č</w:t>
      </w:r>
      <w:r w:rsidRPr="003E6DC2">
        <w:rPr>
          <w:rFonts w:ascii="Renault Group AH Light" w:hAnsi="Renault Group AH Light" w:cs="Renault Group AH Light"/>
          <w:sz w:val="20"/>
          <w:lang w:val="sk-SK"/>
        </w:rPr>
        <w:t>ak</w:t>
      </w:r>
      <w:r w:rsidRPr="003E6DC2">
        <w:rPr>
          <w:rFonts w:ascii="Renault Group AH Light" w:hAnsi="Renault Group AH Light" w:cs="Renault Group AH Light" w:hint="cs"/>
          <w:sz w:val="20"/>
          <w:lang w:val="sk-SK"/>
        </w:rPr>
        <w:t>á</w:t>
      </w:r>
      <w:r w:rsidRPr="003E6DC2">
        <w:rPr>
          <w:rFonts w:ascii="Renault Group AH Light" w:hAnsi="Renault Group AH Light" w:cs="Renault Group AH Light"/>
          <w:sz w:val="20"/>
          <w:lang w:val="sk-SK"/>
        </w:rPr>
        <w:t>va pokles o 11 %</w:t>
      </w:r>
    </w:p>
    <w:p w14:paraId="77316225" w14:textId="77777777" w:rsidR="0046624C" w:rsidRPr="007548EE" w:rsidRDefault="0046624C" w:rsidP="0046624C">
      <w:pPr>
        <w:rPr>
          <w:lang w:val="sk-SK"/>
        </w:rPr>
      </w:pPr>
    </w:p>
    <w:p w14:paraId="56E6B130" w14:textId="7F747118" w:rsidR="0046624C" w:rsidRPr="00D371AA" w:rsidRDefault="00FA09CC" w:rsidP="0046624C">
      <w:pPr>
        <w:pStyle w:val="RGParagraphe"/>
        <w:rPr>
          <w:rFonts w:asciiTheme="minorHAnsi" w:hAnsiTheme="minorHAnsi" w:cstheme="minorBidi"/>
          <w:b/>
          <w:sz w:val="18"/>
          <w:lang w:val="sk-SK"/>
        </w:rPr>
      </w:pPr>
      <w:r w:rsidRPr="00D371AA">
        <w:rPr>
          <w:rFonts w:asciiTheme="minorHAnsi" w:hAnsiTheme="minorHAnsi" w:cstheme="minorBidi"/>
          <w:b/>
          <w:sz w:val="18"/>
          <w:lang w:val="sk-SK"/>
        </w:rPr>
        <w:lastRenderedPageBreak/>
        <w:t>V</w:t>
      </w:r>
      <w:r w:rsidR="00D371AA" w:rsidRPr="00D371AA">
        <w:rPr>
          <w:rFonts w:asciiTheme="minorHAnsi" w:hAnsiTheme="minorHAnsi" w:cstheme="minorBidi"/>
          <w:b/>
          <w:sz w:val="18"/>
          <w:lang w:val="sk-SK"/>
        </w:rPr>
        <w:t>Ý</w:t>
      </w:r>
      <w:r w:rsidRPr="00D371AA">
        <w:rPr>
          <w:rFonts w:asciiTheme="minorHAnsi" w:hAnsiTheme="minorHAnsi" w:cstheme="minorBidi"/>
          <w:b/>
          <w:sz w:val="18"/>
          <w:lang w:val="sk-SK"/>
        </w:rPr>
        <w:t>SLEDKY PODĽA</w:t>
      </w:r>
      <w:r w:rsidR="0046624C" w:rsidRPr="00D371AA">
        <w:rPr>
          <w:rFonts w:asciiTheme="minorHAnsi" w:hAnsiTheme="minorHAnsi" w:cstheme="minorBidi"/>
          <w:b/>
          <w:sz w:val="18"/>
          <w:lang w:val="sk-SK"/>
        </w:rPr>
        <w:t xml:space="preserve"> </w:t>
      </w:r>
      <w:r w:rsidRPr="00D371AA">
        <w:rPr>
          <w:rFonts w:asciiTheme="minorHAnsi" w:hAnsiTheme="minorHAnsi" w:cstheme="minorBidi"/>
          <w:b/>
          <w:sz w:val="18"/>
          <w:lang w:val="sk-SK"/>
        </w:rPr>
        <w:t>ZNAČKY</w:t>
      </w:r>
      <w:r w:rsidR="0046624C" w:rsidRPr="00D371AA">
        <w:rPr>
          <w:rFonts w:asciiTheme="minorHAnsi" w:hAnsiTheme="minorHAnsi" w:cstheme="minorBidi"/>
          <w:b/>
          <w:sz w:val="18"/>
          <w:lang w:val="sk-SK"/>
        </w:rPr>
        <w:t> </w:t>
      </w:r>
    </w:p>
    <w:p w14:paraId="6B286B88" w14:textId="77777777" w:rsidR="0046624C" w:rsidRPr="00417AC7" w:rsidRDefault="0046624C" w:rsidP="0046624C">
      <w:r>
        <w:rPr>
          <w:noProof/>
        </w:rPr>
        <w:drawing>
          <wp:inline distT="0" distB="0" distL="0" distR="0" wp14:anchorId="6A04CDF5" wp14:editId="555E13BC">
            <wp:extent cx="3326606" cy="3629025"/>
            <wp:effectExtent l="0" t="0" r="0" b="0"/>
            <wp:docPr id="713151246" name="Image 71315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606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22C3B" w14:textId="77777777" w:rsidR="0046624C" w:rsidRDefault="0046624C" w:rsidP="0046624C">
      <w:pPr>
        <w:rPr>
          <w:b/>
          <w:highlight w:val="yellow"/>
        </w:rPr>
      </w:pPr>
    </w:p>
    <w:p w14:paraId="41E79163" w14:textId="0CFEBD55" w:rsidR="0046624C" w:rsidRPr="00136FA0" w:rsidRDefault="0046624C" w:rsidP="0046624C">
      <w:pPr>
        <w:rPr>
          <w:b/>
          <w:lang w:val="sk-SK"/>
        </w:rPr>
      </w:pPr>
      <w:r w:rsidRPr="00CE539A">
        <w:rPr>
          <w:b/>
          <w:lang w:val="sk-SK"/>
        </w:rPr>
        <w:t>15</w:t>
      </w:r>
      <w:r w:rsidR="00F56E77" w:rsidRPr="00CE539A">
        <w:rPr>
          <w:b/>
          <w:lang w:val="sk-SK"/>
        </w:rPr>
        <w:t xml:space="preserve"> NJVAČ</w:t>
      </w:r>
      <w:r w:rsidR="00136FA0" w:rsidRPr="00CE539A">
        <w:rPr>
          <w:b/>
          <w:lang w:val="sk-SK"/>
        </w:rPr>
        <w:t>ŠÍCH TRHOV SKUPINY RENAULT</w:t>
      </w:r>
      <w:r w:rsidRPr="00CE539A">
        <w:rPr>
          <w:b/>
          <w:lang w:val="sk-SK"/>
        </w:rPr>
        <w:t xml:space="preserve"> </w:t>
      </w:r>
    </w:p>
    <w:p w14:paraId="6BC14DE4" w14:textId="39301F54" w:rsidR="0046624C" w:rsidRDefault="0046624C" w:rsidP="0046624C">
      <w:pPr>
        <w:rPr>
          <w:b/>
        </w:rPr>
      </w:pPr>
      <w:r>
        <w:rPr>
          <w:noProof/>
        </w:rPr>
        <w:drawing>
          <wp:inline distT="0" distB="0" distL="0" distR="0" wp14:anchorId="1527E413" wp14:editId="47E2E465">
            <wp:extent cx="6170844" cy="3213981"/>
            <wp:effectExtent l="0" t="0" r="1905" b="5715"/>
            <wp:docPr id="421936395" name="Image 421936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273" cy="32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C52E" w14:textId="77777777" w:rsidR="0046624C" w:rsidRDefault="0046624C" w:rsidP="0046624C">
      <w:pPr>
        <w:spacing w:before="0" w:line="240" w:lineRule="auto"/>
        <w:jc w:val="both"/>
        <w:rPr>
          <w:b/>
          <w:bCs/>
        </w:rPr>
      </w:pPr>
    </w:p>
    <w:p w14:paraId="47627B9E" w14:textId="3BF4400B" w:rsidR="00136FA0" w:rsidRDefault="00136FA0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24B376BD" w14:textId="65E47803" w:rsidR="0046624C" w:rsidRDefault="0046624C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13DF0243" w14:textId="1362F538" w:rsidR="0046624C" w:rsidRDefault="0046624C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56661DEA" w14:textId="2696792B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75B33452" w14:textId="76EB157D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3A4453C" w14:textId="4000ED22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7E95FF20" w14:textId="5B695D4B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742CEB06" w14:textId="7A412AC7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113202F" w14:textId="45C689B5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6C9DCE67" w14:textId="7D042399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22D6B139" w14:textId="2159AF4D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08A6DD6A" w14:textId="0488E714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1315AD41" w14:textId="41A458ED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58F44C6B" w14:textId="2F249A49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2A3FAE33" w14:textId="680A9F89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7A972FC5" w14:textId="15109314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7E71925" w14:textId="37BC60BB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50D7B9ED" w14:textId="7F04AAAF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711509DC" w14:textId="4F283ABA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5561CA82" w14:textId="23A2CE5F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7D3D0A1" w14:textId="53F77A38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581885FE" w14:textId="3FD93E56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0C3933A6" w14:textId="097F28F2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6E5283E2" w14:textId="6E9A693D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4C437FB" w14:textId="66A46489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4BB1B921" w14:textId="7C180D43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41C1C138" w14:textId="411E612D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4582E166" w14:textId="490DEF07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697CBBE" w14:textId="786FF696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7A53CC07" w14:textId="7BC72C57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22FCF2EE" w14:textId="5D004889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6EEB92D2" w14:textId="5E6C876F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0494A4FD" w14:textId="558A3475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20B4F56" w14:textId="76EF601E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584762D9" w14:textId="77777777" w:rsidR="00D371AA" w:rsidRDefault="00D371AA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6D667065" w14:textId="02EDD68D" w:rsidR="0046624C" w:rsidRDefault="0046624C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5A63F597" w14:textId="794C8C40" w:rsidR="00635803" w:rsidRDefault="00635803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  <w:r w:rsidRPr="009D7774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FB54" wp14:editId="3D3A75BE">
                <wp:simplePos x="0" y="0"/>
                <wp:positionH relativeFrom="margin">
                  <wp:posOffset>-635</wp:posOffset>
                </wp:positionH>
                <wp:positionV relativeFrom="paragraph">
                  <wp:posOffset>115146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FAB431" w14:textId="39F22ADA" w:rsidR="00635803" w:rsidRPr="003428F9" w:rsidRDefault="00635803" w:rsidP="00635803">
                            <w:pPr>
                              <w:jc w:val="both"/>
                              <w:rPr>
                                <w:rFonts w:cstheme="minorHAnsi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Cs w:val="18"/>
                                <w:lang w:eastAsia="cs-CZ"/>
                              </w:rPr>
                              <w:t xml:space="preserve">édia </w:t>
                            </w:r>
                            <w:r w:rsidR="008C1B36"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Cs w:val="18"/>
                                <w:lang w:eastAsia="cs-CZ"/>
                              </w:rPr>
                              <w:t xml:space="preserve">kontakt </w:t>
                            </w:r>
                            <w:r w:rsidR="008C1B36" w:rsidRPr="003428F9">
                              <w:rPr>
                                <w:rFonts w:eastAsiaTheme="minorEastAsia" w:cstheme="minorHAnsi" w:hint="eastAsia"/>
                                <w:b/>
                                <w:bCs/>
                                <w:iCs/>
                                <w:szCs w:val="18"/>
                                <w:lang w:eastAsia="cs-CZ"/>
                              </w:rPr>
                              <w:t>:</w:t>
                            </w:r>
                          </w:p>
                          <w:p w14:paraId="65DF6130" w14:textId="77777777" w:rsidR="00635803" w:rsidRPr="003428F9" w:rsidRDefault="00635803" w:rsidP="00635803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 w:hint="eastAsia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45A060C7" w14:textId="77777777" w:rsidR="00635803" w:rsidRPr="003428F9" w:rsidRDefault="00635803" w:rsidP="00635803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 w:hint="eastAsia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34AD932D" w14:textId="77777777" w:rsidR="00635803" w:rsidRPr="003428F9" w:rsidRDefault="00635803" w:rsidP="00635803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 w:hint="eastAsia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01F3F9DF" w14:textId="77777777" w:rsidR="00635803" w:rsidRPr="00075FB6" w:rsidRDefault="00DB4D66" w:rsidP="00635803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3" w:history="1">
                              <w:r w:rsidR="00635803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6FB54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position:absolute;left:0;text-align:left;margin-left:-.05pt;margin-top:9.0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" fillcolor="white [3212]" strokecolor="white [3212]" strokeweight=".5pt">
                <v:textbox style="mso-fit-shape-to-text:t">
                  <w:txbxContent>
                    <w:p w14:paraId="0DFAB431" w14:textId="39F22ADA" w:rsidR="00635803" w:rsidRPr="003428F9" w:rsidRDefault="00635803" w:rsidP="00635803">
                      <w:pPr>
                        <w:jc w:val="both"/>
                        <w:rPr>
                          <w:rFonts w:cstheme="minorHAnsi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Cs w:val="18"/>
                          <w:lang w:eastAsia="cs-CZ"/>
                        </w:rPr>
                        <w:t xml:space="preserve">édia </w:t>
                      </w:r>
                      <w:r w:rsidR="008C1B36"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Cs w:val="18"/>
                          <w:lang w:eastAsia="cs-CZ"/>
                        </w:rPr>
                        <w:t xml:space="preserve">kontakt </w:t>
                      </w:r>
                      <w:r w:rsidR="008C1B36" w:rsidRPr="003428F9">
                        <w:rPr>
                          <w:rFonts w:eastAsiaTheme="minorEastAsia" w:cstheme="minorHAnsi" w:hint="eastAsia"/>
                          <w:b/>
                          <w:bCs/>
                          <w:iCs/>
                          <w:szCs w:val="18"/>
                          <w:lang w:eastAsia="cs-CZ"/>
                        </w:rPr>
                        <w:t>:</w:t>
                      </w:r>
                    </w:p>
                    <w:p w14:paraId="65DF6130" w14:textId="77777777" w:rsidR="00635803" w:rsidRPr="003428F9" w:rsidRDefault="00635803" w:rsidP="00635803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 w:hint="eastAsia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45A060C7" w14:textId="77777777" w:rsidR="00635803" w:rsidRPr="003428F9" w:rsidRDefault="00635803" w:rsidP="00635803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 w:hint="eastAsia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34AD932D" w14:textId="77777777" w:rsidR="00635803" w:rsidRPr="003428F9" w:rsidRDefault="00635803" w:rsidP="00635803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 w:hint="eastAsia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01F3F9DF" w14:textId="77777777" w:rsidR="00635803" w:rsidRPr="00075FB6" w:rsidRDefault="00DB4D66" w:rsidP="00635803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4" w:history="1">
                        <w:r w:rsidR="00635803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D352B2" w14:textId="54AEE229" w:rsidR="00635803" w:rsidRDefault="00635803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59063FD8" w14:textId="77777777" w:rsidR="00635803" w:rsidRDefault="00635803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8680785" w14:textId="02C173F3" w:rsidR="00635803" w:rsidRDefault="00635803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24E8672B" w14:textId="2E314C14" w:rsidR="00635803" w:rsidRDefault="00635803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3DDF487" w14:textId="77777777" w:rsidR="00635803" w:rsidRDefault="00635803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7D43D06F" w14:textId="77777777" w:rsidR="00635803" w:rsidRPr="00F048E6" w:rsidRDefault="00635803" w:rsidP="0046624C">
      <w:pPr>
        <w:spacing w:before="0" w:line="240" w:lineRule="auto"/>
        <w:jc w:val="both"/>
        <w:rPr>
          <w:rFonts w:ascii="Arial" w:hAnsi="Arial"/>
          <w:b/>
          <w:szCs w:val="18"/>
        </w:rPr>
      </w:pPr>
    </w:p>
    <w:p w14:paraId="3F9594CD" w14:textId="77777777" w:rsidR="00635803" w:rsidRDefault="00635803" w:rsidP="0046624C">
      <w:pPr>
        <w:spacing w:before="0"/>
        <w:contextualSpacing/>
        <w:jc w:val="both"/>
        <w:rPr>
          <w:rFonts w:ascii="Arial" w:hAnsi="Arial" w:cs="Arial"/>
          <w:b/>
          <w:bCs/>
          <w:color w:val="60504A" w:themeColor="accent6"/>
        </w:rPr>
      </w:pPr>
    </w:p>
    <w:p w14:paraId="37009BBD" w14:textId="77777777" w:rsidR="00635803" w:rsidRDefault="00635803" w:rsidP="0046624C">
      <w:pPr>
        <w:spacing w:before="0"/>
        <w:contextualSpacing/>
        <w:jc w:val="both"/>
        <w:rPr>
          <w:rFonts w:ascii="Arial" w:hAnsi="Arial" w:cs="Arial"/>
          <w:b/>
          <w:bCs/>
          <w:color w:val="60504A" w:themeColor="accent6"/>
        </w:rPr>
      </w:pPr>
    </w:p>
    <w:p w14:paraId="595B13A4" w14:textId="77777777" w:rsidR="00635803" w:rsidRDefault="00635803" w:rsidP="0046624C">
      <w:pPr>
        <w:spacing w:before="0"/>
        <w:contextualSpacing/>
        <w:jc w:val="both"/>
        <w:rPr>
          <w:rFonts w:ascii="Arial" w:hAnsi="Arial" w:cs="Arial"/>
          <w:b/>
          <w:bCs/>
          <w:color w:val="60504A" w:themeColor="accent6"/>
        </w:rPr>
      </w:pPr>
    </w:p>
    <w:p w14:paraId="1A0A4BEC" w14:textId="77777777" w:rsidR="00635803" w:rsidRDefault="00635803" w:rsidP="0046624C">
      <w:pPr>
        <w:spacing w:before="0"/>
        <w:contextualSpacing/>
        <w:jc w:val="both"/>
        <w:rPr>
          <w:rFonts w:ascii="Arial" w:hAnsi="Arial" w:cs="Arial"/>
          <w:b/>
          <w:bCs/>
          <w:color w:val="60504A" w:themeColor="accent6"/>
        </w:rPr>
      </w:pPr>
    </w:p>
    <w:p w14:paraId="0DF2CB67" w14:textId="326E6DFB" w:rsidR="0046624C" w:rsidRPr="003C5F10" w:rsidRDefault="008C1B36" w:rsidP="0046624C">
      <w:pPr>
        <w:spacing w:before="0"/>
        <w:contextualSpacing/>
        <w:jc w:val="both"/>
        <w:rPr>
          <w:rFonts w:ascii="Arial" w:hAnsi="Arial" w:cs="Arial"/>
          <w:b/>
          <w:bCs/>
          <w:color w:val="60504A" w:themeColor="accent6"/>
        </w:rPr>
      </w:pPr>
      <w:r>
        <w:rPr>
          <w:rFonts w:ascii="Arial" w:hAnsi="Arial" w:cs="Arial"/>
          <w:b/>
          <w:bCs/>
          <w:color w:val="60504A" w:themeColor="accent6"/>
        </w:rPr>
        <w:t>O skupine</w:t>
      </w:r>
      <w:r w:rsidR="0046624C" w:rsidRPr="003C5F10">
        <w:rPr>
          <w:rFonts w:ascii="Arial" w:hAnsi="Arial" w:cs="Arial"/>
          <w:b/>
          <w:bCs/>
          <w:color w:val="60504A" w:themeColor="accent6"/>
        </w:rPr>
        <w:t xml:space="preserve"> Renault </w:t>
      </w:r>
    </w:p>
    <w:p w14:paraId="04D76A9B" w14:textId="573DF8B1" w:rsidR="00D333C8" w:rsidRPr="00D333C8" w:rsidRDefault="00D333C8" w:rsidP="00D333C8">
      <w:pPr>
        <w:pStyle w:val="RGApropos"/>
        <w:spacing w:after="60"/>
        <w:rPr>
          <w:lang w:val="sk-SK"/>
        </w:rPr>
      </w:pPr>
      <w:r w:rsidRPr="00D333C8">
        <w:rPr>
          <w:lang w:val="sk-SK"/>
        </w:rPr>
        <w:t xml:space="preserve">Skupina Renault stojí na čele vynájdenia novej mobility. Skupina Renault, podporovaná </w:t>
      </w:r>
      <w:r w:rsidR="00D371AA">
        <w:rPr>
          <w:lang w:val="sk-SK"/>
        </w:rPr>
        <w:t>A</w:t>
      </w:r>
      <w:r w:rsidRPr="00D333C8">
        <w:rPr>
          <w:lang w:val="sk-SK"/>
        </w:rPr>
        <w:t xml:space="preserve">lianciou so spoločnosťami Nissan a Mitsubishi Motors a svojimi jedinečnými odbornými znalosťami v oblasti elektrifikácie, využíva vzájomne sa dopĺňajúce silné stránky svojich štyroch značiek - Renault - Dacia - Alpine a Mobilize - a ponúka svojim zákazníkom udržateľné a inovatívne riešenia mobility. Skupina je prítomná vo viac ako 130 krajinách a v roku 2022 predala 2,1 milióna vozidiel. Zamestnáva takmer 106 000 ľudí, ktorí denne stelesňujú zmysel jej existencie, aby nás mobilita zbližovala. </w:t>
      </w:r>
    </w:p>
    <w:p w14:paraId="33298A75" w14:textId="5721727B" w:rsidR="00510482" w:rsidRPr="00D333C8" w:rsidRDefault="00D333C8" w:rsidP="00D333C8">
      <w:pPr>
        <w:pStyle w:val="RGApropos"/>
        <w:spacing w:after="60"/>
        <w:contextualSpacing w:val="0"/>
        <w:rPr>
          <w:lang w:val="sk-SK"/>
        </w:rPr>
      </w:pPr>
      <w:r w:rsidRPr="00D333C8">
        <w:rPr>
          <w:lang w:val="sk-SK"/>
        </w:rPr>
        <w:t>Skupina je pripravená čeliť výzvam na cestách aj v konkurencii, preto sa pustila do ambicióznej transformácie, ktorá vytvára hodnoty. Tá sa sústreďuje na vývoj nových technológií a služieb a na nový rad ešte konkurencieschopnejších, vyvážených a elektrifikovaných vozidiel. V súlade s environmentálnymi výzvami je ambíciou skupiny Renault dosiahnuť do roku 2040 uhlíkovú neutralitu v Európe</w:t>
      </w:r>
      <w:r w:rsidR="0046624C" w:rsidRPr="00D333C8">
        <w:rPr>
          <w:lang w:val="sk-SK"/>
        </w:rPr>
        <w:t xml:space="preserve">. </w:t>
      </w:r>
    </w:p>
    <w:sectPr w:rsidR="00510482" w:rsidRPr="00D333C8" w:rsidSect="000A025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27" w:right="851" w:bottom="2155" w:left="851" w:header="85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259F" w14:textId="77777777" w:rsidR="00F8642E" w:rsidRDefault="00F8642E" w:rsidP="00A602D8">
      <w:pPr>
        <w:spacing w:before="0" w:line="240" w:lineRule="auto"/>
      </w:pPr>
      <w:r>
        <w:separator/>
      </w:r>
    </w:p>
  </w:endnote>
  <w:endnote w:type="continuationSeparator" w:id="0">
    <w:p w14:paraId="209B7FCF" w14:textId="77777777" w:rsidR="00F8642E" w:rsidRDefault="00F8642E" w:rsidP="00A602D8">
      <w:pPr>
        <w:spacing w:before="0" w:line="240" w:lineRule="auto"/>
      </w:pPr>
      <w:r>
        <w:continuationSeparator/>
      </w:r>
    </w:p>
  </w:endnote>
  <w:endnote w:type="continuationNotice" w:id="1">
    <w:p w14:paraId="247C309C" w14:textId="77777777" w:rsidR="00F8642E" w:rsidRDefault="00F8642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nault Group AH Light">
    <w:altName w:val="Arial"/>
    <w:charset w:val="00"/>
    <w:family w:val="auto"/>
    <w:pitch w:val="variable"/>
    <w:sig w:usb0="A0002827" w:usb1="5000006B" w:usb2="00000008" w:usb3="00000000" w:csb0="000001F3" w:csb1="00000000"/>
  </w:font>
  <w:font w:name="Renault Group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Group Semibol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28"/>
    </w:tblGrid>
    <w:tr w:rsidR="00621FD6" w14:paraId="5B0010CB" w14:textId="77777777" w:rsidTr="00233353">
      <w:tc>
        <w:tcPr>
          <w:tcW w:w="528" w:type="dxa"/>
        </w:tcPr>
        <w:p w14:paraId="34026597" w14:textId="77777777" w:rsidR="00621FD6" w:rsidRPr="007D3970" w:rsidRDefault="00621FD6" w:rsidP="00F048E6">
          <w:pPr>
            <w:pStyle w:val="Pta"/>
            <w:jc w:val="center"/>
            <w:rPr>
              <w:b/>
            </w:rPr>
          </w:pPr>
          <w:r w:rsidRPr="007D3970">
            <w:rPr>
              <w:rStyle w:val="slostrany"/>
              <w:b/>
            </w:rPr>
            <w:fldChar w:fldCharType="begin"/>
          </w:r>
          <w:r w:rsidRPr="007D3970">
            <w:rPr>
              <w:rStyle w:val="slostrany"/>
              <w:b/>
            </w:rPr>
            <w:instrText xml:space="preserve"> PAGE </w:instrText>
          </w:r>
          <w:r w:rsidRPr="007D3970">
            <w:rPr>
              <w:rStyle w:val="slostrany"/>
              <w:b/>
            </w:rPr>
            <w:fldChar w:fldCharType="separate"/>
          </w:r>
          <w:r>
            <w:rPr>
              <w:rStyle w:val="slostrany"/>
              <w:b/>
              <w:noProof/>
            </w:rPr>
            <w:t>2</w:t>
          </w:r>
          <w:r w:rsidRPr="007D3970">
            <w:rPr>
              <w:rStyle w:val="slostrany"/>
              <w:b/>
            </w:rPr>
            <w:fldChar w:fldCharType="end"/>
          </w:r>
        </w:p>
      </w:tc>
    </w:tr>
  </w:tbl>
  <w:p w14:paraId="2C912BC4" w14:textId="77777777" w:rsidR="007D3970" w:rsidRPr="007D3970" w:rsidRDefault="007D3970" w:rsidP="007D3970">
    <w:pPr>
      <w:pStyle w:val="Pt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8079"/>
      <w:gridCol w:w="555"/>
    </w:tblGrid>
    <w:tr w:rsidR="007D3970" w14:paraId="0FDD5BA5" w14:textId="77777777" w:rsidTr="007D3970">
      <w:tc>
        <w:tcPr>
          <w:tcW w:w="1560" w:type="dxa"/>
        </w:tcPr>
        <w:p w14:paraId="1A2F4D62" w14:textId="77777777" w:rsidR="007D3970" w:rsidRPr="007D3970" w:rsidRDefault="007D3970">
          <w:pPr>
            <w:pStyle w:val="Pta"/>
            <w:rPr>
              <w:b/>
              <w:sz w:val="16"/>
              <w:szCs w:val="16"/>
            </w:rPr>
          </w:pPr>
          <w:r w:rsidRPr="007D3970">
            <w:rPr>
              <w:b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23B8752E" w14:textId="77777777" w:rsidR="007D3970" w:rsidRPr="00A36497" w:rsidRDefault="007D3970" w:rsidP="007D3970">
          <w:pPr>
            <w:pStyle w:val="Pta"/>
            <w:rPr>
              <w:lang w:val="es-ES"/>
            </w:rPr>
          </w:pPr>
          <w:r w:rsidRPr="00A36497">
            <w:rPr>
              <w:lang w:val="es-ES"/>
            </w:rPr>
            <w:t>+33 0 00 00 00</w:t>
          </w:r>
        </w:p>
        <w:p w14:paraId="7674319C" w14:textId="77777777" w:rsidR="007D3970" w:rsidRPr="00A36497" w:rsidRDefault="007D3970" w:rsidP="007D3970">
          <w:pPr>
            <w:pStyle w:val="Pta"/>
            <w:rPr>
              <w:lang w:val="es-ES"/>
            </w:rPr>
          </w:pPr>
          <w:r w:rsidRPr="00A36497">
            <w:rPr>
              <w:lang w:val="es-ES"/>
            </w:rPr>
            <w:t xml:space="preserve">media.renault@renault.fr </w:t>
          </w:r>
        </w:p>
        <w:p w14:paraId="62A02DF3" w14:textId="77777777" w:rsidR="007D3970" w:rsidRPr="00A36497" w:rsidRDefault="007D3970" w:rsidP="007D3970">
          <w:pPr>
            <w:pStyle w:val="Pta"/>
            <w:rPr>
              <w:lang w:val="es-ES"/>
            </w:rPr>
          </w:pPr>
          <w:r w:rsidRPr="00A36497">
            <w:rPr>
              <w:lang w:val="es-ES"/>
            </w:rPr>
            <w:t>mediarenault.com</w:t>
          </w:r>
        </w:p>
      </w:tc>
      <w:tc>
        <w:tcPr>
          <w:tcW w:w="555" w:type="dxa"/>
        </w:tcPr>
        <w:p w14:paraId="360F9BEB" w14:textId="77777777" w:rsidR="007D3970" w:rsidRPr="007D3970" w:rsidRDefault="007D3970" w:rsidP="007D3970">
          <w:pPr>
            <w:pStyle w:val="Pta"/>
            <w:jc w:val="right"/>
            <w:rPr>
              <w:b/>
            </w:rPr>
          </w:pPr>
          <w:r w:rsidRPr="007D3970">
            <w:rPr>
              <w:rStyle w:val="slostrany"/>
              <w:b/>
            </w:rPr>
            <w:fldChar w:fldCharType="begin"/>
          </w:r>
          <w:r w:rsidRPr="007D3970">
            <w:rPr>
              <w:rStyle w:val="slostrany"/>
              <w:b/>
            </w:rPr>
            <w:instrText xml:space="preserve"> PAGE </w:instrText>
          </w:r>
          <w:r w:rsidRPr="007D3970">
            <w:rPr>
              <w:rStyle w:val="slostrany"/>
              <w:b/>
            </w:rPr>
            <w:fldChar w:fldCharType="separate"/>
          </w:r>
          <w:r w:rsidR="00F22D0C">
            <w:rPr>
              <w:rStyle w:val="slostrany"/>
              <w:b/>
              <w:noProof/>
            </w:rPr>
            <w:t>1</w:t>
          </w:r>
          <w:r w:rsidRPr="007D3970">
            <w:rPr>
              <w:rStyle w:val="slostrany"/>
              <w:b/>
            </w:rPr>
            <w:fldChar w:fldCharType="end"/>
          </w:r>
        </w:p>
      </w:tc>
    </w:tr>
  </w:tbl>
  <w:p w14:paraId="3A11712E" w14:textId="77777777" w:rsidR="007D3970" w:rsidRPr="007D3970" w:rsidRDefault="007D3970" w:rsidP="007D3970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4D9A" w14:textId="77777777" w:rsidR="00F8642E" w:rsidRDefault="00F8642E" w:rsidP="00A602D8">
      <w:pPr>
        <w:spacing w:before="0" w:line="240" w:lineRule="auto"/>
      </w:pPr>
      <w:r>
        <w:separator/>
      </w:r>
    </w:p>
  </w:footnote>
  <w:footnote w:type="continuationSeparator" w:id="0">
    <w:p w14:paraId="13D4CA47" w14:textId="77777777" w:rsidR="00F8642E" w:rsidRDefault="00F8642E" w:rsidP="00A602D8">
      <w:pPr>
        <w:spacing w:before="0" w:line="240" w:lineRule="auto"/>
      </w:pPr>
      <w:r>
        <w:continuationSeparator/>
      </w:r>
    </w:p>
  </w:footnote>
  <w:footnote w:type="continuationNotice" w:id="1">
    <w:p w14:paraId="4BC73131" w14:textId="77777777" w:rsidR="00F8642E" w:rsidRDefault="00F8642E">
      <w:pPr>
        <w:spacing w:before="0" w:line="240" w:lineRule="auto"/>
      </w:pPr>
    </w:p>
  </w:footnote>
  <w:footnote w:id="2">
    <w:p w14:paraId="7752F55D" w14:textId="1DC7AFBC" w:rsidR="00070542" w:rsidRPr="00070542" w:rsidRDefault="0007054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070542">
        <w:rPr>
          <w:lang w:val="en-US"/>
        </w:rPr>
        <w:t xml:space="preserve"> </w:t>
      </w:r>
      <w:r w:rsidRPr="00B8764A">
        <w:rPr>
          <w:sz w:val="16"/>
          <w:szCs w:val="16"/>
          <w:lang w:val="sk-SK"/>
        </w:rPr>
        <w:t>Okrem pick-upov</w:t>
      </w:r>
    </w:p>
  </w:footnote>
  <w:footnote w:id="3">
    <w:p w14:paraId="0D3E6EEA" w14:textId="45C18EE6" w:rsidR="0093093E" w:rsidRPr="0093093E" w:rsidRDefault="0093093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4E78EC">
        <w:rPr>
          <w:lang w:val="sk-SK"/>
        </w:rPr>
        <w:t xml:space="preserve"> </w:t>
      </w:r>
      <w:r w:rsidR="00B8764A" w:rsidRPr="00B8764A">
        <w:rPr>
          <w:sz w:val="16"/>
          <w:szCs w:val="16"/>
          <w:lang w:val="sk-SK"/>
        </w:rPr>
        <w:t>Belgicko, Česká republika, Dánsko, Fínsko, Francúzsko, Holandsko, Chorvátsko, Luxembursko, Maďarsko, Nemecko, Nórsko, Poľsko, Portugalsko, Rakúsko, Rumunsko, Slovensko, Slovinsko, Spojené kráľovstvo, Španielsko, Švajčiarsko, Švédsko, Taliansko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7757" w14:textId="77777777" w:rsidR="00A36ECD" w:rsidRDefault="00A36ECD" w:rsidP="003C5F10">
    <w:pPr>
      <w:pStyle w:val="Hlavika"/>
      <w:pBdr>
        <w:bottom w:val="single" w:sz="8" w:space="31" w:color="60504A" w:themeColor="accent6"/>
      </w:pBdr>
      <w:ind w:left="-851" w:right="-851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3324346" wp14:editId="7A4BBDB3">
          <wp:simplePos x="0" y="0"/>
          <wp:positionH relativeFrom="margin">
            <wp:align>left</wp:align>
          </wp:positionH>
          <wp:positionV relativeFrom="paragraph">
            <wp:posOffset>-154973</wp:posOffset>
          </wp:positionV>
          <wp:extent cx="1264920" cy="5721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AD48" w14:textId="77777777" w:rsidR="00A602D8" w:rsidRDefault="00F22D0C" w:rsidP="00F22D0C">
    <w:pPr>
      <w:pStyle w:val="Hlavika"/>
      <w:pBdr>
        <w:bottom w:val="single" w:sz="8" w:space="15" w:color="auto"/>
      </w:pBdr>
    </w:pPr>
    <w:r>
      <w:rPr>
        <w:noProof/>
        <w:lang w:eastAsia="fr-FR"/>
      </w:rPr>
      <w:drawing>
        <wp:inline distT="0" distB="0" distL="0" distR="0" wp14:anchorId="46B98419" wp14:editId="560D8786">
          <wp:extent cx="972000" cy="43970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08D"/>
    <w:multiLevelType w:val="hybridMultilevel"/>
    <w:tmpl w:val="9258E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911A"/>
    <w:multiLevelType w:val="hybridMultilevel"/>
    <w:tmpl w:val="FFFFFFFF"/>
    <w:lvl w:ilvl="0" w:tplc="B02881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16C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C8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4E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6D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09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2E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46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64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07B8"/>
    <w:multiLevelType w:val="hybridMultilevel"/>
    <w:tmpl w:val="862A5EDA"/>
    <w:lvl w:ilvl="0" w:tplc="25E2A9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DB228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9BAE7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F2859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3B871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05412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B2AB0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E54A6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AA01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0B4E64B2"/>
    <w:multiLevelType w:val="hybridMultilevel"/>
    <w:tmpl w:val="B6AC57B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E30E589"/>
    <w:multiLevelType w:val="hybridMultilevel"/>
    <w:tmpl w:val="FFFFFFFF"/>
    <w:lvl w:ilvl="0" w:tplc="90D4C0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CF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ED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46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0B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AF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4A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C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1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827EC"/>
    <w:multiLevelType w:val="hybridMultilevel"/>
    <w:tmpl w:val="7C904688"/>
    <w:lvl w:ilvl="0" w:tplc="41FA86F2">
      <w:start w:val="99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03FEC"/>
    <w:multiLevelType w:val="hybridMultilevel"/>
    <w:tmpl w:val="0100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3F2F"/>
    <w:multiLevelType w:val="hybridMultilevel"/>
    <w:tmpl w:val="CB785558"/>
    <w:lvl w:ilvl="0" w:tplc="9E3837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62AC"/>
    <w:multiLevelType w:val="hybridMultilevel"/>
    <w:tmpl w:val="1556C886"/>
    <w:lvl w:ilvl="0" w:tplc="9B0C9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BEE"/>
    <w:multiLevelType w:val="hybridMultilevel"/>
    <w:tmpl w:val="14C8904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994596"/>
    <w:multiLevelType w:val="hybridMultilevel"/>
    <w:tmpl w:val="E75A080A"/>
    <w:lvl w:ilvl="0" w:tplc="90D25E58">
      <w:numFmt w:val="bullet"/>
      <w:lvlText w:val="-"/>
      <w:lvlJc w:val="left"/>
      <w:pPr>
        <w:ind w:left="720" w:hanging="360"/>
      </w:pPr>
      <w:rPr>
        <w:rFonts w:ascii="Renault Group AH Light" w:eastAsiaTheme="minorHAnsi" w:hAnsi="Renault Group AH Light" w:cs="Renault Group AH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09D1"/>
    <w:multiLevelType w:val="hybridMultilevel"/>
    <w:tmpl w:val="822E7D96"/>
    <w:lvl w:ilvl="0" w:tplc="587AB7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D34B2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4D644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7CCBD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A5642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6DC30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B08D8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F3A3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27682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31E26694"/>
    <w:multiLevelType w:val="hybridMultilevel"/>
    <w:tmpl w:val="3FB2F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FBEE"/>
    <w:multiLevelType w:val="hybridMultilevel"/>
    <w:tmpl w:val="FFFFFFFF"/>
    <w:lvl w:ilvl="0" w:tplc="5C7A1E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F6A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4F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EE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AA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22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E6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E1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6D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D6810"/>
    <w:multiLevelType w:val="hybridMultilevel"/>
    <w:tmpl w:val="16F0552E"/>
    <w:lvl w:ilvl="0" w:tplc="2C0E773E">
      <w:start w:val="17"/>
      <w:numFmt w:val="bullet"/>
      <w:lvlText w:val="-"/>
      <w:lvlJc w:val="left"/>
      <w:pPr>
        <w:ind w:left="1776" w:hanging="360"/>
      </w:pPr>
      <w:rPr>
        <w:rFonts w:ascii="Renault Group" w:eastAsiaTheme="minorHAnsi" w:hAnsi="Renault Group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0535088"/>
    <w:multiLevelType w:val="hybridMultilevel"/>
    <w:tmpl w:val="9328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587E"/>
    <w:multiLevelType w:val="hybridMultilevel"/>
    <w:tmpl w:val="8D0800C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52BCDB1"/>
    <w:multiLevelType w:val="hybridMultilevel"/>
    <w:tmpl w:val="FFFFFFFF"/>
    <w:lvl w:ilvl="0" w:tplc="5C30F7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3CE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6D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6F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3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82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6E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AF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E0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1F8F"/>
    <w:multiLevelType w:val="hybridMultilevel"/>
    <w:tmpl w:val="D9DC6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62A1C"/>
    <w:multiLevelType w:val="hybridMultilevel"/>
    <w:tmpl w:val="7514F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F12BA"/>
    <w:multiLevelType w:val="hybridMultilevel"/>
    <w:tmpl w:val="FFFFFFFF"/>
    <w:lvl w:ilvl="0" w:tplc="57C455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BAD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E0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0C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EA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28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4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EC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9E4EB"/>
    <w:multiLevelType w:val="hybridMultilevel"/>
    <w:tmpl w:val="FFFFFFFF"/>
    <w:lvl w:ilvl="0" w:tplc="6ADCDF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0A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A3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08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4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AF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02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63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2E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DE9AE"/>
    <w:multiLevelType w:val="hybridMultilevel"/>
    <w:tmpl w:val="FFFFFFFF"/>
    <w:lvl w:ilvl="0" w:tplc="23C21E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8C2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47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0A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06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EB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08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20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C1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A7FF9"/>
    <w:multiLevelType w:val="hybridMultilevel"/>
    <w:tmpl w:val="9D787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B5332"/>
    <w:multiLevelType w:val="hybridMultilevel"/>
    <w:tmpl w:val="E1446FF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76817E1"/>
    <w:multiLevelType w:val="hybridMultilevel"/>
    <w:tmpl w:val="98F21E2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8715792"/>
    <w:multiLevelType w:val="hybridMultilevel"/>
    <w:tmpl w:val="48FA33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EDF7CC1"/>
    <w:multiLevelType w:val="multilevel"/>
    <w:tmpl w:val="A3A2138E"/>
    <w:lvl w:ilvl="0">
      <w:start w:val="1"/>
      <w:numFmt w:val="bullet"/>
      <w:pStyle w:val="RGPuce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021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77577006">
    <w:abstractNumId w:val="27"/>
  </w:num>
  <w:num w:numId="2" w16cid:durableId="96488972">
    <w:abstractNumId w:val="26"/>
  </w:num>
  <w:num w:numId="3" w16cid:durableId="1272711469">
    <w:abstractNumId w:val="12"/>
  </w:num>
  <w:num w:numId="4" w16cid:durableId="122500772">
    <w:abstractNumId w:val="6"/>
  </w:num>
  <w:num w:numId="5" w16cid:durableId="1501652404">
    <w:abstractNumId w:val="23"/>
  </w:num>
  <w:num w:numId="6" w16cid:durableId="872157553">
    <w:abstractNumId w:val="13"/>
  </w:num>
  <w:num w:numId="7" w16cid:durableId="1445727875">
    <w:abstractNumId w:val="21"/>
  </w:num>
  <w:num w:numId="8" w16cid:durableId="2010596840">
    <w:abstractNumId w:val="17"/>
  </w:num>
  <w:num w:numId="9" w16cid:durableId="671025486">
    <w:abstractNumId w:val="20"/>
  </w:num>
  <w:num w:numId="10" w16cid:durableId="346949760">
    <w:abstractNumId w:val="4"/>
  </w:num>
  <w:num w:numId="11" w16cid:durableId="1470594366">
    <w:abstractNumId w:val="1"/>
  </w:num>
  <w:num w:numId="12" w16cid:durableId="40524454">
    <w:abstractNumId w:val="22"/>
  </w:num>
  <w:num w:numId="13" w16cid:durableId="1225339268">
    <w:abstractNumId w:val="24"/>
  </w:num>
  <w:num w:numId="14" w16cid:durableId="1995909507">
    <w:abstractNumId w:val="15"/>
  </w:num>
  <w:num w:numId="15" w16cid:durableId="1644196310">
    <w:abstractNumId w:val="7"/>
  </w:num>
  <w:num w:numId="16" w16cid:durableId="1496847002">
    <w:abstractNumId w:val="7"/>
  </w:num>
  <w:num w:numId="17" w16cid:durableId="966855456">
    <w:abstractNumId w:val="9"/>
  </w:num>
  <w:num w:numId="18" w16cid:durableId="685209721">
    <w:abstractNumId w:val="12"/>
  </w:num>
  <w:num w:numId="19" w16cid:durableId="912280676">
    <w:abstractNumId w:val="2"/>
  </w:num>
  <w:num w:numId="20" w16cid:durableId="1849444852">
    <w:abstractNumId w:val="11"/>
  </w:num>
  <w:num w:numId="21" w16cid:durableId="208759621">
    <w:abstractNumId w:val="25"/>
  </w:num>
  <w:num w:numId="22" w16cid:durableId="1449543367">
    <w:abstractNumId w:val="3"/>
  </w:num>
  <w:num w:numId="23" w16cid:durableId="437605405">
    <w:abstractNumId w:val="14"/>
  </w:num>
  <w:num w:numId="24" w16cid:durableId="477841867">
    <w:abstractNumId w:val="16"/>
  </w:num>
  <w:num w:numId="25" w16cid:durableId="466438181">
    <w:abstractNumId w:val="8"/>
  </w:num>
  <w:num w:numId="26" w16cid:durableId="355233454">
    <w:abstractNumId w:val="26"/>
  </w:num>
  <w:num w:numId="27" w16cid:durableId="1912423308">
    <w:abstractNumId w:val="0"/>
  </w:num>
  <w:num w:numId="28" w16cid:durableId="1183588025">
    <w:abstractNumId w:val="18"/>
  </w:num>
  <w:num w:numId="29" w16cid:durableId="1139691230">
    <w:abstractNumId w:val="19"/>
  </w:num>
  <w:num w:numId="30" w16cid:durableId="1778675070">
    <w:abstractNumId w:val="10"/>
  </w:num>
  <w:num w:numId="31" w16cid:durableId="1420716644">
    <w:abstractNumId w:val="5"/>
  </w:num>
  <w:num w:numId="32" w16cid:durableId="79302814">
    <w:abstractNumId w:val="2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U Stephanie">
    <w15:presenceInfo w15:providerId="AD" w15:userId="S::stephanie.cau@renault.com::3dc1ce57-d8f3-4ed4-94ea-33e08474b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0F"/>
    <w:rsid w:val="000005DC"/>
    <w:rsid w:val="000022EF"/>
    <w:rsid w:val="00002F8B"/>
    <w:rsid w:val="00003895"/>
    <w:rsid w:val="000042C3"/>
    <w:rsid w:val="0000431E"/>
    <w:rsid w:val="000049AA"/>
    <w:rsid w:val="00004CA0"/>
    <w:rsid w:val="00004D58"/>
    <w:rsid w:val="00006024"/>
    <w:rsid w:val="00006146"/>
    <w:rsid w:val="00006E88"/>
    <w:rsid w:val="00006F5A"/>
    <w:rsid w:val="000075C3"/>
    <w:rsid w:val="0001043F"/>
    <w:rsid w:val="0001167B"/>
    <w:rsid w:val="0001287B"/>
    <w:rsid w:val="00012FEE"/>
    <w:rsid w:val="00013594"/>
    <w:rsid w:val="00014DF4"/>
    <w:rsid w:val="000159D5"/>
    <w:rsid w:val="00016236"/>
    <w:rsid w:val="00016303"/>
    <w:rsid w:val="00016D04"/>
    <w:rsid w:val="000171D2"/>
    <w:rsid w:val="000202B6"/>
    <w:rsid w:val="00021240"/>
    <w:rsid w:val="000226F8"/>
    <w:rsid w:val="00022FB4"/>
    <w:rsid w:val="000237E9"/>
    <w:rsid w:val="00024627"/>
    <w:rsid w:val="00024D7D"/>
    <w:rsid w:val="00024EAF"/>
    <w:rsid w:val="0002683C"/>
    <w:rsid w:val="000275F1"/>
    <w:rsid w:val="00027921"/>
    <w:rsid w:val="00030364"/>
    <w:rsid w:val="0003092C"/>
    <w:rsid w:val="00031C67"/>
    <w:rsid w:val="00032144"/>
    <w:rsid w:val="000322A3"/>
    <w:rsid w:val="000341C6"/>
    <w:rsid w:val="00034C9C"/>
    <w:rsid w:val="00035EA9"/>
    <w:rsid w:val="00036643"/>
    <w:rsid w:val="00036B82"/>
    <w:rsid w:val="00036F19"/>
    <w:rsid w:val="00037892"/>
    <w:rsid w:val="00037D16"/>
    <w:rsid w:val="00040A74"/>
    <w:rsid w:val="00040BBF"/>
    <w:rsid w:val="00041392"/>
    <w:rsid w:val="000430C6"/>
    <w:rsid w:val="000434A1"/>
    <w:rsid w:val="000435B2"/>
    <w:rsid w:val="00047BDE"/>
    <w:rsid w:val="00047C5E"/>
    <w:rsid w:val="000501F2"/>
    <w:rsid w:val="00050E8A"/>
    <w:rsid w:val="000515C1"/>
    <w:rsid w:val="00051BD2"/>
    <w:rsid w:val="000530E1"/>
    <w:rsid w:val="00053775"/>
    <w:rsid w:val="00054480"/>
    <w:rsid w:val="00057AC3"/>
    <w:rsid w:val="00057DD0"/>
    <w:rsid w:val="000619D4"/>
    <w:rsid w:val="00061F82"/>
    <w:rsid w:val="00062B48"/>
    <w:rsid w:val="00063F14"/>
    <w:rsid w:val="00064204"/>
    <w:rsid w:val="00064350"/>
    <w:rsid w:val="00066201"/>
    <w:rsid w:val="00066765"/>
    <w:rsid w:val="000667C1"/>
    <w:rsid w:val="00070542"/>
    <w:rsid w:val="00070841"/>
    <w:rsid w:val="00073423"/>
    <w:rsid w:val="0007416E"/>
    <w:rsid w:val="00074309"/>
    <w:rsid w:val="00074911"/>
    <w:rsid w:val="00075173"/>
    <w:rsid w:val="00075777"/>
    <w:rsid w:val="00075B61"/>
    <w:rsid w:val="00075E68"/>
    <w:rsid w:val="00076F3B"/>
    <w:rsid w:val="000828A4"/>
    <w:rsid w:val="00083969"/>
    <w:rsid w:val="00085211"/>
    <w:rsid w:val="00085CEC"/>
    <w:rsid w:val="000866F6"/>
    <w:rsid w:val="00086D8D"/>
    <w:rsid w:val="00087094"/>
    <w:rsid w:val="00087566"/>
    <w:rsid w:val="00087F7C"/>
    <w:rsid w:val="0009147A"/>
    <w:rsid w:val="00092871"/>
    <w:rsid w:val="0009393B"/>
    <w:rsid w:val="00093E2A"/>
    <w:rsid w:val="00094EEC"/>
    <w:rsid w:val="0009503E"/>
    <w:rsid w:val="000957B9"/>
    <w:rsid w:val="000961E9"/>
    <w:rsid w:val="00097A5A"/>
    <w:rsid w:val="00097EB9"/>
    <w:rsid w:val="000A0259"/>
    <w:rsid w:val="000A09FD"/>
    <w:rsid w:val="000A0B86"/>
    <w:rsid w:val="000A14E1"/>
    <w:rsid w:val="000A1561"/>
    <w:rsid w:val="000A1B71"/>
    <w:rsid w:val="000A26DB"/>
    <w:rsid w:val="000A2E75"/>
    <w:rsid w:val="000A3315"/>
    <w:rsid w:val="000A3526"/>
    <w:rsid w:val="000A370F"/>
    <w:rsid w:val="000A4FC4"/>
    <w:rsid w:val="000A69FE"/>
    <w:rsid w:val="000A6F18"/>
    <w:rsid w:val="000A73BA"/>
    <w:rsid w:val="000A7684"/>
    <w:rsid w:val="000A7845"/>
    <w:rsid w:val="000A7E32"/>
    <w:rsid w:val="000A7ECD"/>
    <w:rsid w:val="000B01A4"/>
    <w:rsid w:val="000B0F86"/>
    <w:rsid w:val="000B1821"/>
    <w:rsid w:val="000B3B15"/>
    <w:rsid w:val="000B3DE5"/>
    <w:rsid w:val="000B5A0D"/>
    <w:rsid w:val="000B661C"/>
    <w:rsid w:val="000B78D1"/>
    <w:rsid w:val="000C02D1"/>
    <w:rsid w:val="000C031E"/>
    <w:rsid w:val="000C1633"/>
    <w:rsid w:val="000C1A58"/>
    <w:rsid w:val="000C1B70"/>
    <w:rsid w:val="000C3067"/>
    <w:rsid w:val="000C321F"/>
    <w:rsid w:val="000C344F"/>
    <w:rsid w:val="000C3D33"/>
    <w:rsid w:val="000C54F0"/>
    <w:rsid w:val="000C6743"/>
    <w:rsid w:val="000C7F31"/>
    <w:rsid w:val="000D0E06"/>
    <w:rsid w:val="000D10B3"/>
    <w:rsid w:val="000D148B"/>
    <w:rsid w:val="000D188F"/>
    <w:rsid w:val="000D18CB"/>
    <w:rsid w:val="000D2B1E"/>
    <w:rsid w:val="000D2DF8"/>
    <w:rsid w:val="000D33F7"/>
    <w:rsid w:val="000D409C"/>
    <w:rsid w:val="000D432E"/>
    <w:rsid w:val="000D5E2A"/>
    <w:rsid w:val="000D700D"/>
    <w:rsid w:val="000D73CA"/>
    <w:rsid w:val="000D7435"/>
    <w:rsid w:val="000D760B"/>
    <w:rsid w:val="000D78A7"/>
    <w:rsid w:val="000E010B"/>
    <w:rsid w:val="000E10D5"/>
    <w:rsid w:val="000E23C7"/>
    <w:rsid w:val="000E4BFC"/>
    <w:rsid w:val="000F09D0"/>
    <w:rsid w:val="000F10A0"/>
    <w:rsid w:val="000F30FF"/>
    <w:rsid w:val="00100795"/>
    <w:rsid w:val="00100A70"/>
    <w:rsid w:val="00100F25"/>
    <w:rsid w:val="00101CA9"/>
    <w:rsid w:val="00102A75"/>
    <w:rsid w:val="001036CD"/>
    <w:rsid w:val="001049C9"/>
    <w:rsid w:val="001051BA"/>
    <w:rsid w:val="00105C73"/>
    <w:rsid w:val="00106D9E"/>
    <w:rsid w:val="001101B1"/>
    <w:rsid w:val="00110C92"/>
    <w:rsid w:val="00111306"/>
    <w:rsid w:val="001129FA"/>
    <w:rsid w:val="00114031"/>
    <w:rsid w:val="00115555"/>
    <w:rsid w:val="0011662D"/>
    <w:rsid w:val="00116D2B"/>
    <w:rsid w:val="00116F71"/>
    <w:rsid w:val="00117719"/>
    <w:rsid w:val="00120123"/>
    <w:rsid w:val="00122A90"/>
    <w:rsid w:val="0012306C"/>
    <w:rsid w:val="001230D0"/>
    <w:rsid w:val="001233C5"/>
    <w:rsid w:val="00123EC2"/>
    <w:rsid w:val="00124B92"/>
    <w:rsid w:val="00124F06"/>
    <w:rsid w:val="00125343"/>
    <w:rsid w:val="00125396"/>
    <w:rsid w:val="00125AB7"/>
    <w:rsid w:val="001306BA"/>
    <w:rsid w:val="001306DA"/>
    <w:rsid w:val="0013072C"/>
    <w:rsid w:val="0013238F"/>
    <w:rsid w:val="0013282C"/>
    <w:rsid w:val="00132E8C"/>
    <w:rsid w:val="00133E32"/>
    <w:rsid w:val="001346B2"/>
    <w:rsid w:val="00135769"/>
    <w:rsid w:val="00135D5D"/>
    <w:rsid w:val="00136347"/>
    <w:rsid w:val="00136FA0"/>
    <w:rsid w:val="001376DE"/>
    <w:rsid w:val="00137DED"/>
    <w:rsid w:val="00137E08"/>
    <w:rsid w:val="001423EB"/>
    <w:rsid w:val="00143225"/>
    <w:rsid w:val="00143E71"/>
    <w:rsid w:val="00145AD7"/>
    <w:rsid w:val="001520A1"/>
    <w:rsid w:val="00154F8F"/>
    <w:rsid w:val="00156736"/>
    <w:rsid w:val="001569E9"/>
    <w:rsid w:val="001569EE"/>
    <w:rsid w:val="00157627"/>
    <w:rsid w:val="0015772E"/>
    <w:rsid w:val="00160C72"/>
    <w:rsid w:val="00160D09"/>
    <w:rsid w:val="001614A0"/>
    <w:rsid w:val="00161CDC"/>
    <w:rsid w:val="00161DFE"/>
    <w:rsid w:val="00161FE6"/>
    <w:rsid w:val="00163CFD"/>
    <w:rsid w:val="00164974"/>
    <w:rsid w:val="00164D19"/>
    <w:rsid w:val="00165534"/>
    <w:rsid w:val="001659E9"/>
    <w:rsid w:val="0017082F"/>
    <w:rsid w:val="00170D64"/>
    <w:rsid w:val="001714C8"/>
    <w:rsid w:val="00171B1D"/>
    <w:rsid w:val="00172806"/>
    <w:rsid w:val="0017286C"/>
    <w:rsid w:val="001745E1"/>
    <w:rsid w:val="00174EA9"/>
    <w:rsid w:val="001750E1"/>
    <w:rsid w:val="001751AC"/>
    <w:rsid w:val="001759B1"/>
    <w:rsid w:val="00175EB2"/>
    <w:rsid w:val="0017669D"/>
    <w:rsid w:val="00177B11"/>
    <w:rsid w:val="001814C1"/>
    <w:rsid w:val="00181BEF"/>
    <w:rsid w:val="00185A09"/>
    <w:rsid w:val="00190F1C"/>
    <w:rsid w:val="00191AC6"/>
    <w:rsid w:val="00192BF3"/>
    <w:rsid w:val="00193AB6"/>
    <w:rsid w:val="001942EA"/>
    <w:rsid w:val="00194692"/>
    <w:rsid w:val="00194B65"/>
    <w:rsid w:val="00194BED"/>
    <w:rsid w:val="001952A2"/>
    <w:rsid w:val="00197738"/>
    <w:rsid w:val="00197E01"/>
    <w:rsid w:val="001A0550"/>
    <w:rsid w:val="001A1A60"/>
    <w:rsid w:val="001A230C"/>
    <w:rsid w:val="001A2CC4"/>
    <w:rsid w:val="001A675F"/>
    <w:rsid w:val="001A69CD"/>
    <w:rsid w:val="001A6B77"/>
    <w:rsid w:val="001B01FA"/>
    <w:rsid w:val="001B0436"/>
    <w:rsid w:val="001B2B5E"/>
    <w:rsid w:val="001B2E91"/>
    <w:rsid w:val="001B3370"/>
    <w:rsid w:val="001B574A"/>
    <w:rsid w:val="001B591C"/>
    <w:rsid w:val="001B69D4"/>
    <w:rsid w:val="001B7045"/>
    <w:rsid w:val="001C058F"/>
    <w:rsid w:val="001C173B"/>
    <w:rsid w:val="001C19C8"/>
    <w:rsid w:val="001C22D6"/>
    <w:rsid w:val="001C3005"/>
    <w:rsid w:val="001C3849"/>
    <w:rsid w:val="001C44B0"/>
    <w:rsid w:val="001C571E"/>
    <w:rsid w:val="001C585C"/>
    <w:rsid w:val="001C5CAC"/>
    <w:rsid w:val="001C639B"/>
    <w:rsid w:val="001C7C1C"/>
    <w:rsid w:val="001C7F7D"/>
    <w:rsid w:val="001D039F"/>
    <w:rsid w:val="001D04EF"/>
    <w:rsid w:val="001D0A66"/>
    <w:rsid w:val="001D0B74"/>
    <w:rsid w:val="001D1AEC"/>
    <w:rsid w:val="001D1D82"/>
    <w:rsid w:val="001D2258"/>
    <w:rsid w:val="001D42E5"/>
    <w:rsid w:val="001D47AA"/>
    <w:rsid w:val="001D6C33"/>
    <w:rsid w:val="001E26A9"/>
    <w:rsid w:val="001E3185"/>
    <w:rsid w:val="001E36B8"/>
    <w:rsid w:val="001E37BC"/>
    <w:rsid w:val="001E490C"/>
    <w:rsid w:val="001E4D5C"/>
    <w:rsid w:val="001E590B"/>
    <w:rsid w:val="001F04F7"/>
    <w:rsid w:val="001F05FE"/>
    <w:rsid w:val="001F0A32"/>
    <w:rsid w:val="001F1509"/>
    <w:rsid w:val="001F20D4"/>
    <w:rsid w:val="001F4625"/>
    <w:rsid w:val="001F545B"/>
    <w:rsid w:val="001F67A8"/>
    <w:rsid w:val="001F6FED"/>
    <w:rsid w:val="00201494"/>
    <w:rsid w:val="002038C3"/>
    <w:rsid w:val="0020429B"/>
    <w:rsid w:val="002048D4"/>
    <w:rsid w:val="00204B09"/>
    <w:rsid w:val="0020584B"/>
    <w:rsid w:val="00205A13"/>
    <w:rsid w:val="00205DAD"/>
    <w:rsid w:val="002061A1"/>
    <w:rsid w:val="00206F4E"/>
    <w:rsid w:val="00207B7A"/>
    <w:rsid w:val="0021008A"/>
    <w:rsid w:val="002105B3"/>
    <w:rsid w:val="00210D32"/>
    <w:rsid w:val="00212BF5"/>
    <w:rsid w:val="00214B38"/>
    <w:rsid w:val="00216066"/>
    <w:rsid w:val="00216842"/>
    <w:rsid w:val="0021694D"/>
    <w:rsid w:val="00216B56"/>
    <w:rsid w:val="00217600"/>
    <w:rsid w:val="00220A4D"/>
    <w:rsid w:val="00220AE9"/>
    <w:rsid w:val="00221E65"/>
    <w:rsid w:val="002253EB"/>
    <w:rsid w:val="00226638"/>
    <w:rsid w:val="002303D3"/>
    <w:rsid w:val="002304CC"/>
    <w:rsid w:val="0023133C"/>
    <w:rsid w:val="00233353"/>
    <w:rsid w:val="00233A82"/>
    <w:rsid w:val="00233DF0"/>
    <w:rsid w:val="0023504C"/>
    <w:rsid w:val="00235F73"/>
    <w:rsid w:val="00236257"/>
    <w:rsid w:val="00236C51"/>
    <w:rsid w:val="00236D19"/>
    <w:rsid w:val="00241949"/>
    <w:rsid w:val="00241CE4"/>
    <w:rsid w:val="00241D17"/>
    <w:rsid w:val="002430CE"/>
    <w:rsid w:val="00243725"/>
    <w:rsid w:val="002448E1"/>
    <w:rsid w:val="00244918"/>
    <w:rsid w:val="002449C1"/>
    <w:rsid w:val="0024586D"/>
    <w:rsid w:val="002464F4"/>
    <w:rsid w:val="00246A0A"/>
    <w:rsid w:val="00246F2D"/>
    <w:rsid w:val="00247F4A"/>
    <w:rsid w:val="002533EA"/>
    <w:rsid w:val="00253478"/>
    <w:rsid w:val="002544CB"/>
    <w:rsid w:val="00254751"/>
    <w:rsid w:val="00254E30"/>
    <w:rsid w:val="00257800"/>
    <w:rsid w:val="00262700"/>
    <w:rsid w:val="00263602"/>
    <w:rsid w:val="00263C15"/>
    <w:rsid w:val="00264537"/>
    <w:rsid w:val="00265541"/>
    <w:rsid w:val="00265CD2"/>
    <w:rsid w:val="00267C01"/>
    <w:rsid w:val="00270003"/>
    <w:rsid w:val="0027290B"/>
    <w:rsid w:val="00272F9B"/>
    <w:rsid w:val="00274641"/>
    <w:rsid w:val="00275D88"/>
    <w:rsid w:val="00275E19"/>
    <w:rsid w:val="00275F50"/>
    <w:rsid w:val="00277797"/>
    <w:rsid w:val="00277E39"/>
    <w:rsid w:val="00280854"/>
    <w:rsid w:val="002829F7"/>
    <w:rsid w:val="002836DD"/>
    <w:rsid w:val="00283D7A"/>
    <w:rsid w:val="00284BF2"/>
    <w:rsid w:val="00285791"/>
    <w:rsid w:val="002861A7"/>
    <w:rsid w:val="00286B2D"/>
    <w:rsid w:val="00286D98"/>
    <w:rsid w:val="0029098F"/>
    <w:rsid w:val="002924C7"/>
    <w:rsid w:val="00292FE3"/>
    <w:rsid w:val="00293E0C"/>
    <w:rsid w:val="00294E86"/>
    <w:rsid w:val="00296093"/>
    <w:rsid w:val="0029750C"/>
    <w:rsid w:val="002A0CA5"/>
    <w:rsid w:val="002A1209"/>
    <w:rsid w:val="002A142D"/>
    <w:rsid w:val="002A1BB1"/>
    <w:rsid w:val="002A3AE1"/>
    <w:rsid w:val="002A3EA3"/>
    <w:rsid w:val="002A40CC"/>
    <w:rsid w:val="002A42C2"/>
    <w:rsid w:val="002A4BD3"/>
    <w:rsid w:val="002A4FBC"/>
    <w:rsid w:val="002A6BA7"/>
    <w:rsid w:val="002A7149"/>
    <w:rsid w:val="002A7C8D"/>
    <w:rsid w:val="002B0310"/>
    <w:rsid w:val="002B0B27"/>
    <w:rsid w:val="002B0B92"/>
    <w:rsid w:val="002B1E95"/>
    <w:rsid w:val="002B1FEE"/>
    <w:rsid w:val="002B2AF9"/>
    <w:rsid w:val="002B2CB8"/>
    <w:rsid w:val="002B31A9"/>
    <w:rsid w:val="002B3537"/>
    <w:rsid w:val="002B7303"/>
    <w:rsid w:val="002B7340"/>
    <w:rsid w:val="002B769F"/>
    <w:rsid w:val="002C11EF"/>
    <w:rsid w:val="002C1848"/>
    <w:rsid w:val="002C2C5B"/>
    <w:rsid w:val="002C4798"/>
    <w:rsid w:val="002C4DFD"/>
    <w:rsid w:val="002C508D"/>
    <w:rsid w:val="002C53B0"/>
    <w:rsid w:val="002C5B84"/>
    <w:rsid w:val="002C5C18"/>
    <w:rsid w:val="002C6BE7"/>
    <w:rsid w:val="002C6EC7"/>
    <w:rsid w:val="002D399B"/>
    <w:rsid w:val="002D4EC6"/>
    <w:rsid w:val="002D6BF2"/>
    <w:rsid w:val="002E141B"/>
    <w:rsid w:val="002E14A7"/>
    <w:rsid w:val="002E1FA4"/>
    <w:rsid w:val="002E1FDE"/>
    <w:rsid w:val="002E2469"/>
    <w:rsid w:val="002E2580"/>
    <w:rsid w:val="002E26E0"/>
    <w:rsid w:val="002E2A5F"/>
    <w:rsid w:val="002E2E49"/>
    <w:rsid w:val="002E3BE7"/>
    <w:rsid w:val="002E4869"/>
    <w:rsid w:val="002E5970"/>
    <w:rsid w:val="002E6F6F"/>
    <w:rsid w:val="002E7014"/>
    <w:rsid w:val="002F0298"/>
    <w:rsid w:val="002F05FF"/>
    <w:rsid w:val="002F1915"/>
    <w:rsid w:val="002F4117"/>
    <w:rsid w:val="002F43D0"/>
    <w:rsid w:val="002F4453"/>
    <w:rsid w:val="002F4897"/>
    <w:rsid w:val="002F60A7"/>
    <w:rsid w:val="002F6590"/>
    <w:rsid w:val="0030461C"/>
    <w:rsid w:val="00304C98"/>
    <w:rsid w:val="003101B2"/>
    <w:rsid w:val="003113C4"/>
    <w:rsid w:val="003118E4"/>
    <w:rsid w:val="00311ED0"/>
    <w:rsid w:val="0031402D"/>
    <w:rsid w:val="00314348"/>
    <w:rsid w:val="00315131"/>
    <w:rsid w:val="003159A3"/>
    <w:rsid w:val="0031604F"/>
    <w:rsid w:val="00316111"/>
    <w:rsid w:val="00320B82"/>
    <w:rsid w:val="00320EDF"/>
    <w:rsid w:val="00321474"/>
    <w:rsid w:val="003214B3"/>
    <w:rsid w:val="00321636"/>
    <w:rsid w:val="00321B55"/>
    <w:rsid w:val="00322005"/>
    <w:rsid w:val="003244E4"/>
    <w:rsid w:val="00325B67"/>
    <w:rsid w:val="00325F79"/>
    <w:rsid w:val="00325FE4"/>
    <w:rsid w:val="003260B5"/>
    <w:rsid w:val="003274A3"/>
    <w:rsid w:val="003278A3"/>
    <w:rsid w:val="00330450"/>
    <w:rsid w:val="00330DCE"/>
    <w:rsid w:val="00332A30"/>
    <w:rsid w:val="00332ECD"/>
    <w:rsid w:val="003355AC"/>
    <w:rsid w:val="00335CCE"/>
    <w:rsid w:val="00335F1D"/>
    <w:rsid w:val="003366AD"/>
    <w:rsid w:val="0033719C"/>
    <w:rsid w:val="003377C5"/>
    <w:rsid w:val="00337B0C"/>
    <w:rsid w:val="00340002"/>
    <w:rsid w:val="0034053C"/>
    <w:rsid w:val="003412E2"/>
    <w:rsid w:val="003420FA"/>
    <w:rsid w:val="003429B3"/>
    <w:rsid w:val="00343A4E"/>
    <w:rsid w:val="00343ED6"/>
    <w:rsid w:val="0034422E"/>
    <w:rsid w:val="00344566"/>
    <w:rsid w:val="003449FB"/>
    <w:rsid w:val="00344CF0"/>
    <w:rsid w:val="003461BB"/>
    <w:rsid w:val="00346644"/>
    <w:rsid w:val="00346865"/>
    <w:rsid w:val="00347279"/>
    <w:rsid w:val="0034767B"/>
    <w:rsid w:val="003479EC"/>
    <w:rsid w:val="00350EF5"/>
    <w:rsid w:val="0035188C"/>
    <w:rsid w:val="003518D3"/>
    <w:rsid w:val="00351AD2"/>
    <w:rsid w:val="00351C76"/>
    <w:rsid w:val="0035276D"/>
    <w:rsid w:val="00352E8D"/>
    <w:rsid w:val="00353389"/>
    <w:rsid w:val="00355527"/>
    <w:rsid w:val="00355584"/>
    <w:rsid w:val="00355E8D"/>
    <w:rsid w:val="00357212"/>
    <w:rsid w:val="003575DC"/>
    <w:rsid w:val="0035790C"/>
    <w:rsid w:val="00357E06"/>
    <w:rsid w:val="00360607"/>
    <w:rsid w:val="00360A73"/>
    <w:rsid w:val="00360CB0"/>
    <w:rsid w:val="00363693"/>
    <w:rsid w:val="003645D0"/>
    <w:rsid w:val="00364AA3"/>
    <w:rsid w:val="00364E9F"/>
    <w:rsid w:val="00365CDE"/>
    <w:rsid w:val="003666E7"/>
    <w:rsid w:val="0036672B"/>
    <w:rsid w:val="00367317"/>
    <w:rsid w:val="003711F4"/>
    <w:rsid w:val="00371D00"/>
    <w:rsid w:val="0037285A"/>
    <w:rsid w:val="003730B4"/>
    <w:rsid w:val="00377E09"/>
    <w:rsid w:val="003808BA"/>
    <w:rsid w:val="00381D4C"/>
    <w:rsid w:val="00382BFF"/>
    <w:rsid w:val="00382E6D"/>
    <w:rsid w:val="00383298"/>
    <w:rsid w:val="0038475F"/>
    <w:rsid w:val="00384C48"/>
    <w:rsid w:val="0038538B"/>
    <w:rsid w:val="00385A67"/>
    <w:rsid w:val="0038629F"/>
    <w:rsid w:val="003864AD"/>
    <w:rsid w:val="0038656B"/>
    <w:rsid w:val="00386BC5"/>
    <w:rsid w:val="00387895"/>
    <w:rsid w:val="0039066E"/>
    <w:rsid w:val="00391362"/>
    <w:rsid w:val="003914A0"/>
    <w:rsid w:val="003918B4"/>
    <w:rsid w:val="00392CEB"/>
    <w:rsid w:val="00392E8C"/>
    <w:rsid w:val="0039336A"/>
    <w:rsid w:val="003934E9"/>
    <w:rsid w:val="00393972"/>
    <w:rsid w:val="00394CC8"/>
    <w:rsid w:val="0039508B"/>
    <w:rsid w:val="0039611F"/>
    <w:rsid w:val="0039730B"/>
    <w:rsid w:val="003A1145"/>
    <w:rsid w:val="003A122A"/>
    <w:rsid w:val="003A209E"/>
    <w:rsid w:val="003A2AED"/>
    <w:rsid w:val="003A2D42"/>
    <w:rsid w:val="003A2FEB"/>
    <w:rsid w:val="003A6817"/>
    <w:rsid w:val="003A6B29"/>
    <w:rsid w:val="003A78EF"/>
    <w:rsid w:val="003A7FDF"/>
    <w:rsid w:val="003B02CB"/>
    <w:rsid w:val="003B228F"/>
    <w:rsid w:val="003B30AA"/>
    <w:rsid w:val="003B367C"/>
    <w:rsid w:val="003B5F07"/>
    <w:rsid w:val="003B7257"/>
    <w:rsid w:val="003C0031"/>
    <w:rsid w:val="003C139D"/>
    <w:rsid w:val="003C4175"/>
    <w:rsid w:val="003C4DC4"/>
    <w:rsid w:val="003C5C6C"/>
    <w:rsid w:val="003C5F10"/>
    <w:rsid w:val="003C624D"/>
    <w:rsid w:val="003C6D81"/>
    <w:rsid w:val="003C7C9C"/>
    <w:rsid w:val="003D08E6"/>
    <w:rsid w:val="003D0AA1"/>
    <w:rsid w:val="003D1305"/>
    <w:rsid w:val="003D144E"/>
    <w:rsid w:val="003D23CF"/>
    <w:rsid w:val="003D29C3"/>
    <w:rsid w:val="003D2BFD"/>
    <w:rsid w:val="003D3614"/>
    <w:rsid w:val="003D3FF2"/>
    <w:rsid w:val="003D4D16"/>
    <w:rsid w:val="003D5AFE"/>
    <w:rsid w:val="003D5DE5"/>
    <w:rsid w:val="003E016C"/>
    <w:rsid w:val="003E113D"/>
    <w:rsid w:val="003E12C1"/>
    <w:rsid w:val="003E14BD"/>
    <w:rsid w:val="003E1641"/>
    <w:rsid w:val="003E3ABB"/>
    <w:rsid w:val="003E4C1E"/>
    <w:rsid w:val="003E4DF1"/>
    <w:rsid w:val="003E4FD1"/>
    <w:rsid w:val="003E5AA3"/>
    <w:rsid w:val="003E5BC3"/>
    <w:rsid w:val="003E600E"/>
    <w:rsid w:val="003E68CC"/>
    <w:rsid w:val="003E6DC2"/>
    <w:rsid w:val="003E7639"/>
    <w:rsid w:val="003E76DB"/>
    <w:rsid w:val="003F02D3"/>
    <w:rsid w:val="003F0D98"/>
    <w:rsid w:val="003F16CF"/>
    <w:rsid w:val="003F239D"/>
    <w:rsid w:val="003F2BC5"/>
    <w:rsid w:val="003F39B0"/>
    <w:rsid w:val="003F488D"/>
    <w:rsid w:val="003F6BAB"/>
    <w:rsid w:val="003F6CDC"/>
    <w:rsid w:val="003F73A3"/>
    <w:rsid w:val="003F7765"/>
    <w:rsid w:val="003F7A93"/>
    <w:rsid w:val="003F7C23"/>
    <w:rsid w:val="00400467"/>
    <w:rsid w:val="0040148B"/>
    <w:rsid w:val="00401B81"/>
    <w:rsid w:val="00401CA1"/>
    <w:rsid w:val="004022B4"/>
    <w:rsid w:val="00403AC9"/>
    <w:rsid w:val="0040489B"/>
    <w:rsid w:val="004049FE"/>
    <w:rsid w:val="00404D87"/>
    <w:rsid w:val="00405CEC"/>
    <w:rsid w:val="00407D36"/>
    <w:rsid w:val="00412002"/>
    <w:rsid w:val="0041370D"/>
    <w:rsid w:val="00414393"/>
    <w:rsid w:val="004144BE"/>
    <w:rsid w:val="004145C3"/>
    <w:rsid w:val="004150A0"/>
    <w:rsid w:val="004161DB"/>
    <w:rsid w:val="0041704E"/>
    <w:rsid w:val="00417AC7"/>
    <w:rsid w:val="00417D97"/>
    <w:rsid w:val="00420282"/>
    <w:rsid w:val="004215D2"/>
    <w:rsid w:val="0042351E"/>
    <w:rsid w:val="00423A67"/>
    <w:rsid w:val="00423EDF"/>
    <w:rsid w:val="00424145"/>
    <w:rsid w:val="0042457C"/>
    <w:rsid w:val="00425677"/>
    <w:rsid w:val="0042605E"/>
    <w:rsid w:val="00427C78"/>
    <w:rsid w:val="004311E3"/>
    <w:rsid w:val="00432BDC"/>
    <w:rsid w:val="00433C62"/>
    <w:rsid w:val="00433C77"/>
    <w:rsid w:val="00433EDD"/>
    <w:rsid w:val="00435E87"/>
    <w:rsid w:val="00436003"/>
    <w:rsid w:val="00436785"/>
    <w:rsid w:val="00436D3C"/>
    <w:rsid w:val="00440505"/>
    <w:rsid w:val="0044137C"/>
    <w:rsid w:val="004418EF"/>
    <w:rsid w:val="00441DD0"/>
    <w:rsid w:val="0044219E"/>
    <w:rsid w:val="00443F66"/>
    <w:rsid w:val="00444361"/>
    <w:rsid w:val="004444D2"/>
    <w:rsid w:val="00444BFE"/>
    <w:rsid w:val="00444DBA"/>
    <w:rsid w:val="00445600"/>
    <w:rsid w:val="00445BF1"/>
    <w:rsid w:val="00446266"/>
    <w:rsid w:val="00446609"/>
    <w:rsid w:val="00446E94"/>
    <w:rsid w:val="00451081"/>
    <w:rsid w:val="004511AA"/>
    <w:rsid w:val="00451538"/>
    <w:rsid w:val="0045216F"/>
    <w:rsid w:val="004534E2"/>
    <w:rsid w:val="00454B6B"/>
    <w:rsid w:val="00454F1F"/>
    <w:rsid w:val="00455915"/>
    <w:rsid w:val="004563F1"/>
    <w:rsid w:val="00456488"/>
    <w:rsid w:val="00456602"/>
    <w:rsid w:val="004566FC"/>
    <w:rsid w:val="004614DB"/>
    <w:rsid w:val="0046176B"/>
    <w:rsid w:val="00461B78"/>
    <w:rsid w:val="004627B7"/>
    <w:rsid w:val="00462857"/>
    <w:rsid w:val="00463E54"/>
    <w:rsid w:val="004642B4"/>
    <w:rsid w:val="00465A87"/>
    <w:rsid w:val="0046624C"/>
    <w:rsid w:val="00466367"/>
    <w:rsid w:val="0046712F"/>
    <w:rsid w:val="00467860"/>
    <w:rsid w:val="00471A89"/>
    <w:rsid w:val="00472C4B"/>
    <w:rsid w:val="00473E2D"/>
    <w:rsid w:val="004741E2"/>
    <w:rsid w:val="00474D08"/>
    <w:rsid w:val="0047582D"/>
    <w:rsid w:val="00475A16"/>
    <w:rsid w:val="004767E1"/>
    <w:rsid w:val="00476C41"/>
    <w:rsid w:val="0047716F"/>
    <w:rsid w:val="00477F5E"/>
    <w:rsid w:val="004806A5"/>
    <w:rsid w:val="004808D7"/>
    <w:rsid w:val="00480EA8"/>
    <w:rsid w:val="0048131F"/>
    <w:rsid w:val="00481E87"/>
    <w:rsid w:val="00482096"/>
    <w:rsid w:val="004825A5"/>
    <w:rsid w:val="004826A3"/>
    <w:rsid w:val="00482A40"/>
    <w:rsid w:val="004830B8"/>
    <w:rsid w:val="004834A5"/>
    <w:rsid w:val="00483A05"/>
    <w:rsid w:val="004847A9"/>
    <w:rsid w:val="00486D9B"/>
    <w:rsid w:val="004901B6"/>
    <w:rsid w:val="00490A46"/>
    <w:rsid w:val="004912C8"/>
    <w:rsid w:val="004917F7"/>
    <w:rsid w:val="00491B91"/>
    <w:rsid w:val="00491C24"/>
    <w:rsid w:val="00492433"/>
    <w:rsid w:val="00493569"/>
    <w:rsid w:val="00494E0E"/>
    <w:rsid w:val="00494F93"/>
    <w:rsid w:val="0049523B"/>
    <w:rsid w:val="004957BC"/>
    <w:rsid w:val="00496713"/>
    <w:rsid w:val="0049768E"/>
    <w:rsid w:val="004A28DE"/>
    <w:rsid w:val="004A3C3B"/>
    <w:rsid w:val="004A4033"/>
    <w:rsid w:val="004A4D79"/>
    <w:rsid w:val="004A5238"/>
    <w:rsid w:val="004A55C5"/>
    <w:rsid w:val="004A594F"/>
    <w:rsid w:val="004A5EBF"/>
    <w:rsid w:val="004B0415"/>
    <w:rsid w:val="004B13B1"/>
    <w:rsid w:val="004B3BA2"/>
    <w:rsid w:val="004B46A8"/>
    <w:rsid w:val="004B532E"/>
    <w:rsid w:val="004B61C5"/>
    <w:rsid w:val="004B69C2"/>
    <w:rsid w:val="004B761B"/>
    <w:rsid w:val="004C0D9E"/>
    <w:rsid w:val="004C117C"/>
    <w:rsid w:val="004C2165"/>
    <w:rsid w:val="004C28AF"/>
    <w:rsid w:val="004C32BB"/>
    <w:rsid w:val="004C3AD2"/>
    <w:rsid w:val="004C3E7E"/>
    <w:rsid w:val="004C5008"/>
    <w:rsid w:val="004C5911"/>
    <w:rsid w:val="004C66D9"/>
    <w:rsid w:val="004C684B"/>
    <w:rsid w:val="004C6C7C"/>
    <w:rsid w:val="004C6EAE"/>
    <w:rsid w:val="004C7A3E"/>
    <w:rsid w:val="004D07A7"/>
    <w:rsid w:val="004D2F05"/>
    <w:rsid w:val="004D33A6"/>
    <w:rsid w:val="004D4473"/>
    <w:rsid w:val="004D583C"/>
    <w:rsid w:val="004D5B1C"/>
    <w:rsid w:val="004D625C"/>
    <w:rsid w:val="004D65E6"/>
    <w:rsid w:val="004E1533"/>
    <w:rsid w:val="004E1776"/>
    <w:rsid w:val="004E4EA9"/>
    <w:rsid w:val="004E523A"/>
    <w:rsid w:val="004E573F"/>
    <w:rsid w:val="004E676E"/>
    <w:rsid w:val="004E78EC"/>
    <w:rsid w:val="004F0351"/>
    <w:rsid w:val="004F0F3E"/>
    <w:rsid w:val="004F2942"/>
    <w:rsid w:val="004F36C1"/>
    <w:rsid w:val="004F3B14"/>
    <w:rsid w:val="004F45B6"/>
    <w:rsid w:val="004F48BA"/>
    <w:rsid w:val="004F621B"/>
    <w:rsid w:val="0050012D"/>
    <w:rsid w:val="005022BD"/>
    <w:rsid w:val="00503407"/>
    <w:rsid w:val="00503F50"/>
    <w:rsid w:val="00503F64"/>
    <w:rsid w:val="005041F6"/>
    <w:rsid w:val="005044E9"/>
    <w:rsid w:val="0050494A"/>
    <w:rsid w:val="00505DBC"/>
    <w:rsid w:val="0050602C"/>
    <w:rsid w:val="00510482"/>
    <w:rsid w:val="005106C8"/>
    <w:rsid w:val="005111F7"/>
    <w:rsid w:val="0051184F"/>
    <w:rsid w:val="00511AEC"/>
    <w:rsid w:val="00512001"/>
    <w:rsid w:val="0051323F"/>
    <w:rsid w:val="00513A7A"/>
    <w:rsid w:val="00516260"/>
    <w:rsid w:val="00516BA5"/>
    <w:rsid w:val="005176D9"/>
    <w:rsid w:val="00520CA9"/>
    <w:rsid w:val="00520E8D"/>
    <w:rsid w:val="00521E9B"/>
    <w:rsid w:val="00523511"/>
    <w:rsid w:val="00524162"/>
    <w:rsid w:val="005252E7"/>
    <w:rsid w:val="00526657"/>
    <w:rsid w:val="00527E19"/>
    <w:rsid w:val="00530EAB"/>
    <w:rsid w:val="00531183"/>
    <w:rsid w:val="00532882"/>
    <w:rsid w:val="00533BA0"/>
    <w:rsid w:val="00533CFF"/>
    <w:rsid w:val="0053664D"/>
    <w:rsid w:val="005368C1"/>
    <w:rsid w:val="00536AC2"/>
    <w:rsid w:val="00536B5E"/>
    <w:rsid w:val="00540424"/>
    <w:rsid w:val="00540EC9"/>
    <w:rsid w:val="0054155E"/>
    <w:rsid w:val="0054271F"/>
    <w:rsid w:val="00544345"/>
    <w:rsid w:val="00544AF0"/>
    <w:rsid w:val="0054525B"/>
    <w:rsid w:val="00545712"/>
    <w:rsid w:val="0054579A"/>
    <w:rsid w:val="00545DD0"/>
    <w:rsid w:val="00546396"/>
    <w:rsid w:val="005465C6"/>
    <w:rsid w:val="00547A0B"/>
    <w:rsid w:val="00550BFF"/>
    <w:rsid w:val="005515DD"/>
    <w:rsid w:val="00551A87"/>
    <w:rsid w:val="00552D5C"/>
    <w:rsid w:val="0055379A"/>
    <w:rsid w:val="00553CEB"/>
    <w:rsid w:val="00554090"/>
    <w:rsid w:val="005556BE"/>
    <w:rsid w:val="005563D5"/>
    <w:rsid w:val="00556834"/>
    <w:rsid w:val="00557380"/>
    <w:rsid w:val="00557F24"/>
    <w:rsid w:val="0056095B"/>
    <w:rsid w:val="00560C68"/>
    <w:rsid w:val="00560DA5"/>
    <w:rsid w:val="00561DC3"/>
    <w:rsid w:val="00562A52"/>
    <w:rsid w:val="00562BC6"/>
    <w:rsid w:val="005637C7"/>
    <w:rsid w:val="00563881"/>
    <w:rsid w:val="00564202"/>
    <w:rsid w:val="005648E8"/>
    <w:rsid w:val="00565065"/>
    <w:rsid w:val="00565B75"/>
    <w:rsid w:val="005669E8"/>
    <w:rsid w:val="00571BF5"/>
    <w:rsid w:val="00572616"/>
    <w:rsid w:val="00572E95"/>
    <w:rsid w:val="0057328D"/>
    <w:rsid w:val="005732EA"/>
    <w:rsid w:val="00573F62"/>
    <w:rsid w:val="005756DD"/>
    <w:rsid w:val="00576310"/>
    <w:rsid w:val="00576C7A"/>
    <w:rsid w:val="0058193A"/>
    <w:rsid w:val="005821DD"/>
    <w:rsid w:val="00582602"/>
    <w:rsid w:val="00582EAC"/>
    <w:rsid w:val="005832F2"/>
    <w:rsid w:val="00584390"/>
    <w:rsid w:val="00586FD9"/>
    <w:rsid w:val="00587289"/>
    <w:rsid w:val="00591A6A"/>
    <w:rsid w:val="00594084"/>
    <w:rsid w:val="005947C4"/>
    <w:rsid w:val="00594CE7"/>
    <w:rsid w:val="00597F27"/>
    <w:rsid w:val="005A0C44"/>
    <w:rsid w:val="005A15C5"/>
    <w:rsid w:val="005A1CDA"/>
    <w:rsid w:val="005A1DB0"/>
    <w:rsid w:val="005A4A8E"/>
    <w:rsid w:val="005A5AAA"/>
    <w:rsid w:val="005A68B7"/>
    <w:rsid w:val="005B0D21"/>
    <w:rsid w:val="005B10DA"/>
    <w:rsid w:val="005B122B"/>
    <w:rsid w:val="005B170B"/>
    <w:rsid w:val="005B2071"/>
    <w:rsid w:val="005B31C8"/>
    <w:rsid w:val="005B357B"/>
    <w:rsid w:val="005B4A1A"/>
    <w:rsid w:val="005B7133"/>
    <w:rsid w:val="005B72B2"/>
    <w:rsid w:val="005B7492"/>
    <w:rsid w:val="005B78E6"/>
    <w:rsid w:val="005B7E85"/>
    <w:rsid w:val="005C0760"/>
    <w:rsid w:val="005C10AC"/>
    <w:rsid w:val="005C10E9"/>
    <w:rsid w:val="005C18CB"/>
    <w:rsid w:val="005C3779"/>
    <w:rsid w:val="005C3E82"/>
    <w:rsid w:val="005C4CFD"/>
    <w:rsid w:val="005C4F18"/>
    <w:rsid w:val="005C589D"/>
    <w:rsid w:val="005C5B7E"/>
    <w:rsid w:val="005C5D36"/>
    <w:rsid w:val="005C5F77"/>
    <w:rsid w:val="005C5FFC"/>
    <w:rsid w:val="005C775F"/>
    <w:rsid w:val="005D01CB"/>
    <w:rsid w:val="005D04D8"/>
    <w:rsid w:val="005D1872"/>
    <w:rsid w:val="005D28EF"/>
    <w:rsid w:val="005D59E3"/>
    <w:rsid w:val="005D66F4"/>
    <w:rsid w:val="005D6927"/>
    <w:rsid w:val="005D6C95"/>
    <w:rsid w:val="005D7C4E"/>
    <w:rsid w:val="005E10D3"/>
    <w:rsid w:val="005E2EBB"/>
    <w:rsid w:val="005E381A"/>
    <w:rsid w:val="005E390A"/>
    <w:rsid w:val="005E40E6"/>
    <w:rsid w:val="005E418F"/>
    <w:rsid w:val="005E41F0"/>
    <w:rsid w:val="005E449E"/>
    <w:rsid w:val="005E45FD"/>
    <w:rsid w:val="005E57D2"/>
    <w:rsid w:val="005E5A3C"/>
    <w:rsid w:val="005E65E7"/>
    <w:rsid w:val="005E77F6"/>
    <w:rsid w:val="005F06A0"/>
    <w:rsid w:val="005F0719"/>
    <w:rsid w:val="005F1945"/>
    <w:rsid w:val="005F1FAF"/>
    <w:rsid w:val="005F2D62"/>
    <w:rsid w:val="005F2E54"/>
    <w:rsid w:val="005F330B"/>
    <w:rsid w:val="005F412C"/>
    <w:rsid w:val="005F4DB5"/>
    <w:rsid w:val="005F59D5"/>
    <w:rsid w:val="005F6C73"/>
    <w:rsid w:val="0060017E"/>
    <w:rsid w:val="0060144C"/>
    <w:rsid w:val="00602364"/>
    <w:rsid w:val="00602642"/>
    <w:rsid w:val="00602694"/>
    <w:rsid w:val="00602F72"/>
    <w:rsid w:val="006038F9"/>
    <w:rsid w:val="00603BE2"/>
    <w:rsid w:val="00605589"/>
    <w:rsid w:val="00610218"/>
    <w:rsid w:val="00610A57"/>
    <w:rsid w:val="00610A93"/>
    <w:rsid w:val="00611564"/>
    <w:rsid w:val="006116F7"/>
    <w:rsid w:val="006120C2"/>
    <w:rsid w:val="00612CFC"/>
    <w:rsid w:val="0061308F"/>
    <w:rsid w:val="00613D08"/>
    <w:rsid w:val="00614162"/>
    <w:rsid w:val="0061417D"/>
    <w:rsid w:val="006143FA"/>
    <w:rsid w:val="00614B20"/>
    <w:rsid w:val="0061561E"/>
    <w:rsid w:val="00615C4A"/>
    <w:rsid w:val="0061682B"/>
    <w:rsid w:val="00617256"/>
    <w:rsid w:val="00617D0E"/>
    <w:rsid w:val="00617EBC"/>
    <w:rsid w:val="006202D2"/>
    <w:rsid w:val="006215A7"/>
    <w:rsid w:val="00621FD6"/>
    <w:rsid w:val="006223C3"/>
    <w:rsid w:val="00622765"/>
    <w:rsid w:val="00622C35"/>
    <w:rsid w:val="006236BC"/>
    <w:rsid w:val="0062452C"/>
    <w:rsid w:val="00625666"/>
    <w:rsid w:val="00625BB3"/>
    <w:rsid w:val="00626566"/>
    <w:rsid w:val="00626FA2"/>
    <w:rsid w:val="00627374"/>
    <w:rsid w:val="0063022E"/>
    <w:rsid w:val="00630ACE"/>
    <w:rsid w:val="00631D94"/>
    <w:rsid w:val="0063379F"/>
    <w:rsid w:val="006338A0"/>
    <w:rsid w:val="00633D95"/>
    <w:rsid w:val="00633EA3"/>
    <w:rsid w:val="006342A8"/>
    <w:rsid w:val="0063525C"/>
    <w:rsid w:val="006357FC"/>
    <w:rsid w:val="00635803"/>
    <w:rsid w:val="00635887"/>
    <w:rsid w:val="0063590C"/>
    <w:rsid w:val="00636169"/>
    <w:rsid w:val="00636312"/>
    <w:rsid w:val="0063776B"/>
    <w:rsid w:val="006377EF"/>
    <w:rsid w:val="006379B3"/>
    <w:rsid w:val="00637EA3"/>
    <w:rsid w:val="00640B66"/>
    <w:rsid w:val="00641636"/>
    <w:rsid w:val="0064185E"/>
    <w:rsid w:val="006419E7"/>
    <w:rsid w:val="00642390"/>
    <w:rsid w:val="006435B1"/>
    <w:rsid w:val="006437B0"/>
    <w:rsid w:val="00644E4F"/>
    <w:rsid w:val="00644FC3"/>
    <w:rsid w:val="00646166"/>
    <w:rsid w:val="00646446"/>
    <w:rsid w:val="0065060A"/>
    <w:rsid w:val="0065076D"/>
    <w:rsid w:val="00650B7C"/>
    <w:rsid w:val="00651712"/>
    <w:rsid w:val="00653A5B"/>
    <w:rsid w:val="00655242"/>
    <w:rsid w:val="00655A10"/>
    <w:rsid w:val="00656F6D"/>
    <w:rsid w:val="00657352"/>
    <w:rsid w:val="00657BE4"/>
    <w:rsid w:val="00660138"/>
    <w:rsid w:val="00661C55"/>
    <w:rsid w:val="00664D0D"/>
    <w:rsid w:val="00665550"/>
    <w:rsid w:val="00665A72"/>
    <w:rsid w:val="00667CF0"/>
    <w:rsid w:val="00670E2A"/>
    <w:rsid w:val="006718FF"/>
    <w:rsid w:val="0067192C"/>
    <w:rsid w:val="00672031"/>
    <w:rsid w:val="00672AF7"/>
    <w:rsid w:val="00674CE5"/>
    <w:rsid w:val="00675AEC"/>
    <w:rsid w:val="00675B93"/>
    <w:rsid w:val="00676709"/>
    <w:rsid w:val="00677E50"/>
    <w:rsid w:val="006807E3"/>
    <w:rsid w:val="006820BC"/>
    <w:rsid w:val="00682310"/>
    <w:rsid w:val="006824AC"/>
    <w:rsid w:val="00682D2F"/>
    <w:rsid w:val="00682E67"/>
    <w:rsid w:val="006832E7"/>
    <w:rsid w:val="0068394B"/>
    <w:rsid w:val="00683A8E"/>
    <w:rsid w:val="00684BF0"/>
    <w:rsid w:val="00685ABC"/>
    <w:rsid w:val="006874CD"/>
    <w:rsid w:val="00690064"/>
    <w:rsid w:val="006908F6"/>
    <w:rsid w:val="0069136D"/>
    <w:rsid w:val="00691E3A"/>
    <w:rsid w:val="00693BA3"/>
    <w:rsid w:val="00696B06"/>
    <w:rsid w:val="00696B32"/>
    <w:rsid w:val="00697688"/>
    <w:rsid w:val="006A035D"/>
    <w:rsid w:val="006A0A0D"/>
    <w:rsid w:val="006A0D35"/>
    <w:rsid w:val="006A1A6E"/>
    <w:rsid w:val="006A242C"/>
    <w:rsid w:val="006A29E1"/>
    <w:rsid w:val="006A2E0D"/>
    <w:rsid w:val="006A3A58"/>
    <w:rsid w:val="006A5014"/>
    <w:rsid w:val="006A73E8"/>
    <w:rsid w:val="006A7ED2"/>
    <w:rsid w:val="006B024B"/>
    <w:rsid w:val="006B0EC2"/>
    <w:rsid w:val="006B1830"/>
    <w:rsid w:val="006B1CCE"/>
    <w:rsid w:val="006B36D5"/>
    <w:rsid w:val="006B3A2A"/>
    <w:rsid w:val="006B4288"/>
    <w:rsid w:val="006B5295"/>
    <w:rsid w:val="006B56A6"/>
    <w:rsid w:val="006B5C7E"/>
    <w:rsid w:val="006B5D7F"/>
    <w:rsid w:val="006B6C99"/>
    <w:rsid w:val="006C2630"/>
    <w:rsid w:val="006C3278"/>
    <w:rsid w:val="006C335C"/>
    <w:rsid w:val="006C359C"/>
    <w:rsid w:val="006C3EEC"/>
    <w:rsid w:val="006C441F"/>
    <w:rsid w:val="006C62EF"/>
    <w:rsid w:val="006D18A6"/>
    <w:rsid w:val="006D1C2B"/>
    <w:rsid w:val="006D2299"/>
    <w:rsid w:val="006D2FB8"/>
    <w:rsid w:val="006D3C4A"/>
    <w:rsid w:val="006D5085"/>
    <w:rsid w:val="006D692A"/>
    <w:rsid w:val="006E00ED"/>
    <w:rsid w:val="006E017B"/>
    <w:rsid w:val="006E162E"/>
    <w:rsid w:val="006E1772"/>
    <w:rsid w:val="006E21E3"/>
    <w:rsid w:val="006E256B"/>
    <w:rsid w:val="006E27BF"/>
    <w:rsid w:val="006E3170"/>
    <w:rsid w:val="006E3CAC"/>
    <w:rsid w:val="006E546D"/>
    <w:rsid w:val="006E5ABF"/>
    <w:rsid w:val="006E5C6F"/>
    <w:rsid w:val="006E7622"/>
    <w:rsid w:val="006E7DFF"/>
    <w:rsid w:val="006E7E3B"/>
    <w:rsid w:val="006F0259"/>
    <w:rsid w:val="006F030F"/>
    <w:rsid w:val="006F2F71"/>
    <w:rsid w:val="006F3643"/>
    <w:rsid w:val="006F3A16"/>
    <w:rsid w:val="006F3C6B"/>
    <w:rsid w:val="006F3E46"/>
    <w:rsid w:val="006F4646"/>
    <w:rsid w:val="006F6DCE"/>
    <w:rsid w:val="006F7050"/>
    <w:rsid w:val="006F70E7"/>
    <w:rsid w:val="0070036B"/>
    <w:rsid w:val="00700685"/>
    <w:rsid w:val="00702DAA"/>
    <w:rsid w:val="00703597"/>
    <w:rsid w:val="00703604"/>
    <w:rsid w:val="00703648"/>
    <w:rsid w:val="007039CD"/>
    <w:rsid w:val="0070488F"/>
    <w:rsid w:val="00705F82"/>
    <w:rsid w:val="00707F56"/>
    <w:rsid w:val="00710804"/>
    <w:rsid w:val="007122FA"/>
    <w:rsid w:val="00712ECE"/>
    <w:rsid w:val="007168A3"/>
    <w:rsid w:val="00716A98"/>
    <w:rsid w:val="00717574"/>
    <w:rsid w:val="00720765"/>
    <w:rsid w:val="00722880"/>
    <w:rsid w:val="0072319F"/>
    <w:rsid w:val="00723E6C"/>
    <w:rsid w:val="0072799C"/>
    <w:rsid w:val="0073066E"/>
    <w:rsid w:val="0073080B"/>
    <w:rsid w:val="00730855"/>
    <w:rsid w:val="007317D7"/>
    <w:rsid w:val="00734D15"/>
    <w:rsid w:val="00734E9E"/>
    <w:rsid w:val="00735741"/>
    <w:rsid w:val="00736D05"/>
    <w:rsid w:val="007404C2"/>
    <w:rsid w:val="00740617"/>
    <w:rsid w:val="00741020"/>
    <w:rsid w:val="00741983"/>
    <w:rsid w:val="0074399C"/>
    <w:rsid w:val="00744720"/>
    <w:rsid w:val="00744747"/>
    <w:rsid w:val="00746001"/>
    <w:rsid w:val="00746659"/>
    <w:rsid w:val="00746A90"/>
    <w:rsid w:val="007512F5"/>
    <w:rsid w:val="00751860"/>
    <w:rsid w:val="00751DCD"/>
    <w:rsid w:val="00753401"/>
    <w:rsid w:val="007535B6"/>
    <w:rsid w:val="007541E8"/>
    <w:rsid w:val="007548EE"/>
    <w:rsid w:val="00754C6E"/>
    <w:rsid w:val="0075546F"/>
    <w:rsid w:val="0075692D"/>
    <w:rsid w:val="007569C6"/>
    <w:rsid w:val="007575AA"/>
    <w:rsid w:val="00757D12"/>
    <w:rsid w:val="0076070C"/>
    <w:rsid w:val="00761E6E"/>
    <w:rsid w:val="0076297E"/>
    <w:rsid w:val="007632A1"/>
    <w:rsid w:val="007641CE"/>
    <w:rsid w:val="00765CCF"/>
    <w:rsid w:val="00767155"/>
    <w:rsid w:val="00771B2F"/>
    <w:rsid w:val="0077274A"/>
    <w:rsid w:val="00772AAC"/>
    <w:rsid w:val="00773026"/>
    <w:rsid w:val="007737B4"/>
    <w:rsid w:val="00773E46"/>
    <w:rsid w:val="007750F6"/>
    <w:rsid w:val="00775A2E"/>
    <w:rsid w:val="00775E58"/>
    <w:rsid w:val="00776C04"/>
    <w:rsid w:val="00776D49"/>
    <w:rsid w:val="00777498"/>
    <w:rsid w:val="007806E5"/>
    <w:rsid w:val="00784188"/>
    <w:rsid w:val="00784DF7"/>
    <w:rsid w:val="0078526E"/>
    <w:rsid w:val="0078659A"/>
    <w:rsid w:val="00786FB3"/>
    <w:rsid w:val="00787ADF"/>
    <w:rsid w:val="00791C83"/>
    <w:rsid w:val="00791F53"/>
    <w:rsid w:val="00792CEB"/>
    <w:rsid w:val="00792DCE"/>
    <w:rsid w:val="00797002"/>
    <w:rsid w:val="0079742A"/>
    <w:rsid w:val="007A07E0"/>
    <w:rsid w:val="007A0F6E"/>
    <w:rsid w:val="007A10D5"/>
    <w:rsid w:val="007A14D7"/>
    <w:rsid w:val="007A20D8"/>
    <w:rsid w:val="007A2250"/>
    <w:rsid w:val="007A2FC3"/>
    <w:rsid w:val="007A30DB"/>
    <w:rsid w:val="007A3CE8"/>
    <w:rsid w:val="007A3F7D"/>
    <w:rsid w:val="007A44D0"/>
    <w:rsid w:val="007A44FE"/>
    <w:rsid w:val="007A46E2"/>
    <w:rsid w:val="007A5A36"/>
    <w:rsid w:val="007A679A"/>
    <w:rsid w:val="007A6D90"/>
    <w:rsid w:val="007A708D"/>
    <w:rsid w:val="007A726E"/>
    <w:rsid w:val="007A7744"/>
    <w:rsid w:val="007A7C7C"/>
    <w:rsid w:val="007B0BC3"/>
    <w:rsid w:val="007B3A22"/>
    <w:rsid w:val="007B3F72"/>
    <w:rsid w:val="007B44AC"/>
    <w:rsid w:val="007B729C"/>
    <w:rsid w:val="007B741D"/>
    <w:rsid w:val="007C102B"/>
    <w:rsid w:val="007C22C1"/>
    <w:rsid w:val="007C355C"/>
    <w:rsid w:val="007C3991"/>
    <w:rsid w:val="007C5487"/>
    <w:rsid w:val="007C5D5C"/>
    <w:rsid w:val="007C61B0"/>
    <w:rsid w:val="007C62E7"/>
    <w:rsid w:val="007C6F7A"/>
    <w:rsid w:val="007D0C7E"/>
    <w:rsid w:val="007D0DD1"/>
    <w:rsid w:val="007D240A"/>
    <w:rsid w:val="007D38AC"/>
    <w:rsid w:val="007D3970"/>
    <w:rsid w:val="007D521B"/>
    <w:rsid w:val="007D5274"/>
    <w:rsid w:val="007D621D"/>
    <w:rsid w:val="007D6651"/>
    <w:rsid w:val="007D7C3A"/>
    <w:rsid w:val="007E0B07"/>
    <w:rsid w:val="007E186C"/>
    <w:rsid w:val="007E1D7D"/>
    <w:rsid w:val="007E232A"/>
    <w:rsid w:val="007E2C30"/>
    <w:rsid w:val="007E317D"/>
    <w:rsid w:val="007E350B"/>
    <w:rsid w:val="007E422A"/>
    <w:rsid w:val="007E48CF"/>
    <w:rsid w:val="007E4F11"/>
    <w:rsid w:val="007E5712"/>
    <w:rsid w:val="007E6054"/>
    <w:rsid w:val="007E61CF"/>
    <w:rsid w:val="007E63BB"/>
    <w:rsid w:val="007E65FE"/>
    <w:rsid w:val="007E66B7"/>
    <w:rsid w:val="007E68F9"/>
    <w:rsid w:val="007E6A6D"/>
    <w:rsid w:val="007E7459"/>
    <w:rsid w:val="007F1066"/>
    <w:rsid w:val="007F1AA2"/>
    <w:rsid w:val="007F1F72"/>
    <w:rsid w:val="007F24C1"/>
    <w:rsid w:val="007F27F8"/>
    <w:rsid w:val="007F2BCC"/>
    <w:rsid w:val="007F30DC"/>
    <w:rsid w:val="007F649C"/>
    <w:rsid w:val="007F6532"/>
    <w:rsid w:val="007F7EA9"/>
    <w:rsid w:val="008002D2"/>
    <w:rsid w:val="00800CDC"/>
    <w:rsid w:val="00801FE2"/>
    <w:rsid w:val="00802047"/>
    <w:rsid w:val="008024DD"/>
    <w:rsid w:val="00802C9A"/>
    <w:rsid w:val="0080313B"/>
    <w:rsid w:val="00803826"/>
    <w:rsid w:val="00803F34"/>
    <w:rsid w:val="00804814"/>
    <w:rsid w:val="00805FAA"/>
    <w:rsid w:val="00806A7A"/>
    <w:rsid w:val="00806C3A"/>
    <w:rsid w:val="00806F27"/>
    <w:rsid w:val="008078C4"/>
    <w:rsid w:val="008112BE"/>
    <w:rsid w:val="008113BA"/>
    <w:rsid w:val="00811FD4"/>
    <w:rsid w:val="0081212D"/>
    <w:rsid w:val="00812200"/>
    <w:rsid w:val="0081232D"/>
    <w:rsid w:val="008124BD"/>
    <w:rsid w:val="0081285D"/>
    <w:rsid w:val="00812CE1"/>
    <w:rsid w:val="008132F9"/>
    <w:rsid w:val="0081340A"/>
    <w:rsid w:val="0081386C"/>
    <w:rsid w:val="00814CBC"/>
    <w:rsid w:val="00815059"/>
    <w:rsid w:val="00815B14"/>
    <w:rsid w:val="0081689C"/>
    <w:rsid w:val="008217BB"/>
    <w:rsid w:val="008230C5"/>
    <w:rsid w:val="008235E6"/>
    <w:rsid w:val="008252DD"/>
    <w:rsid w:val="008263C3"/>
    <w:rsid w:val="00826A82"/>
    <w:rsid w:val="0082765D"/>
    <w:rsid w:val="00831FB9"/>
    <w:rsid w:val="0083371D"/>
    <w:rsid w:val="00833842"/>
    <w:rsid w:val="00833877"/>
    <w:rsid w:val="0083389E"/>
    <w:rsid w:val="00833A54"/>
    <w:rsid w:val="00834126"/>
    <w:rsid w:val="00834758"/>
    <w:rsid w:val="0083505A"/>
    <w:rsid w:val="00835523"/>
    <w:rsid w:val="00835E95"/>
    <w:rsid w:val="0083789A"/>
    <w:rsid w:val="00837B24"/>
    <w:rsid w:val="00840D52"/>
    <w:rsid w:val="008411B4"/>
    <w:rsid w:val="008430E7"/>
    <w:rsid w:val="008438A8"/>
    <w:rsid w:val="00843B97"/>
    <w:rsid w:val="00844956"/>
    <w:rsid w:val="008452C0"/>
    <w:rsid w:val="00845D00"/>
    <w:rsid w:val="00847E60"/>
    <w:rsid w:val="0085088F"/>
    <w:rsid w:val="00850B6D"/>
    <w:rsid w:val="00850E70"/>
    <w:rsid w:val="00851965"/>
    <w:rsid w:val="00852F96"/>
    <w:rsid w:val="008548A2"/>
    <w:rsid w:val="00854ADC"/>
    <w:rsid w:val="008556EE"/>
    <w:rsid w:val="00855B50"/>
    <w:rsid w:val="008575B4"/>
    <w:rsid w:val="0085770A"/>
    <w:rsid w:val="0085779D"/>
    <w:rsid w:val="00860B0D"/>
    <w:rsid w:val="00860E86"/>
    <w:rsid w:val="008619FA"/>
    <w:rsid w:val="00861A4D"/>
    <w:rsid w:val="0086372A"/>
    <w:rsid w:val="0086384A"/>
    <w:rsid w:val="00863A62"/>
    <w:rsid w:val="00863F3B"/>
    <w:rsid w:val="008640A5"/>
    <w:rsid w:val="00864A7D"/>
    <w:rsid w:val="00864D9B"/>
    <w:rsid w:val="008659C8"/>
    <w:rsid w:val="008670D0"/>
    <w:rsid w:val="008678D6"/>
    <w:rsid w:val="00872785"/>
    <w:rsid w:val="00872FC1"/>
    <w:rsid w:val="008733E3"/>
    <w:rsid w:val="00873889"/>
    <w:rsid w:val="008744A7"/>
    <w:rsid w:val="00874D47"/>
    <w:rsid w:val="00875735"/>
    <w:rsid w:val="00875DD8"/>
    <w:rsid w:val="00877117"/>
    <w:rsid w:val="00880105"/>
    <w:rsid w:val="00881F44"/>
    <w:rsid w:val="00882C0D"/>
    <w:rsid w:val="00882E61"/>
    <w:rsid w:val="00884802"/>
    <w:rsid w:val="00885D41"/>
    <w:rsid w:val="00885F63"/>
    <w:rsid w:val="00887C00"/>
    <w:rsid w:val="0089083C"/>
    <w:rsid w:val="00891EA6"/>
    <w:rsid w:val="008925CD"/>
    <w:rsid w:val="008947B8"/>
    <w:rsid w:val="00895C27"/>
    <w:rsid w:val="00896190"/>
    <w:rsid w:val="008A22FA"/>
    <w:rsid w:val="008A30E9"/>
    <w:rsid w:val="008A38FE"/>
    <w:rsid w:val="008A4F88"/>
    <w:rsid w:val="008A5047"/>
    <w:rsid w:val="008A59AF"/>
    <w:rsid w:val="008A623A"/>
    <w:rsid w:val="008A669A"/>
    <w:rsid w:val="008A6A48"/>
    <w:rsid w:val="008A6F3B"/>
    <w:rsid w:val="008B0BE7"/>
    <w:rsid w:val="008B12B6"/>
    <w:rsid w:val="008B1463"/>
    <w:rsid w:val="008B1D7E"/>
    <w:rsid w:val="008B1E27"/>
    <w:rsid w:val="008B2406"/>
    <w:rsid w:val="008B33A3"/>
    <w:rsid w:val="008B37EF"/>
    <w:rsid w:val="008B3D9E"/>
    <w:rsid w:val="008B3F27"/>
    <w:rsid w:val="008B4A5D"/>
    <w:rsid w:val="008B4E82"/>
    <w:rsid w:val="008B75FA"/>
    <w:rsid w:val="008B7717"/>
    <w:rsid w:val="008C008A"/>
    <w:rsid w:val="008C0313"/>
    <w:rsid w:val="008C135A"/>
    <w:rsid w:val="008C1911"/>
    <w:rsid w:val="008C1B36"/>
    <w:rsid w:val="008C3A08"/>
    <w:rsid w:val="008C3C72"/>
    <w:rsid w:val="008C4F02"/>
    <w:rsid w:val="008C5407"/>
    <w:rsid w:val="008C544E"/>
    <w:rsid w:val="008C70A8"/>
    <w:rsid w:val="008C783F"/>
    <w:rsid w:val="008C7917"/>
    <w:rsid w:val="008C7E44"/>
    <w:rsid w:val="008D038F"/>
    <w:rsid w:val="008D0CC7"/>
    <w:rsid w:val="008D2881"/>
    <w:rsid w:val="008D3675"/>
    <w:rsid w:val="008D51B6"/>
    <w:rsid w:val="008D642A"/>
    <w:rsid w:val="008D6817"/>
    <w:rsid w:val="008D6B12"/>
    <w:rsid w:val="008D75FA"/>
    <w:rsid w:val="008D788E"/>
    <w:rsid w:val="008D7CA7"/>
    <w:rsid w:val="008D7E36"/>
    <w:rsid w:val="008E044D"/>
    <w:rsid w:val="008E094C"/>
    <w:rsid w:val="008E0AF8"/>
    <w:rsid w:val="008E109C"/>
    <w:rsid w:val="008E109D"/>
    <w:rsid w:val="008E1116"/>
    <w:rsid w:val="008E1C90"/>
    <w:rsid w:val="008E29C6"/>
    <w:rsid w:val="008E2A6E"/>
    <w:rsid w:val="008E2CA7"/>
    <w:rsid w:val="008E441D"/>
    <w:rsid w:val="008E5B72"/>
    <w:rsid w:val="008E6665"/>
    <w:rsid w:val="008E6973"/>
    <w:rsid w:val="008E7133"/>
    <w:rsid w:val="008E7172"/>
    <w:rsid w:val="008F0E36"/>
    <w:rsid w:val="008F0F07"/>
    <w:rsid w:val="008F2560"/>
    <w:rsid w:val="008F2A13"/>
    <w:rsid w:val="008F326D"/>
    <w:rsid w:val="008F58B1"/>
    <w:rsid w:val="008F66A6"/>
    <w:rsid w:val="008F68B0"/>
    <w:rsid w:val="008F7564"/>
    <w:rsid w:val="008F7AD6"/>
    <w:rsid w:val="008F7BD5"/>
    <w:rsid w:val="0090150B"/>
    <w:rsid w:val="00901D4B"/>
    <w:rsid w:val="00901F81"/>
    <w:rsid w:val="009020F1"/>
    <w:rsid w:val="00902BAE"/>
    <w:rsid w:val="00902E9F"/>
    <w:rsid w:val="009036A2"/>
    <w:rsid w:val="00903C42"/>
    <w:rsid w:val="0090465C"/>
    <w:rsid w:val="00904E5C"/>
    <w:rsid w:val="00905DD8"/>
    <w:rsid w:val="009064D6"/>
    <w:rsid w:val="00906B90"/>
    <w:rsid w:val="00906FBD"/>
    <w:rsid w:val="00911169"/>
    <w:rsid w:val="00912A72"/>
    <w:rsid w:val="00914FC7"/>
    <w:rsid w:val="00916289"/>
    <w:rsid w:val="00916C12"/>
    <w:rsid w:val="00920355"/>
    <w:rsid w:val="00921202"/>
    <w:rsid w:val="009217A0"/>
    <w:rsid w:val="0092338A"/>
    <w:rsid w:val="00923895"/>
    <w:rsid w:val="00924444"/>
    <w:rsid w:val="009246EB"/>
    <w:rsid w:val="00924A9B"/>
    <w:rsid w:val="009252F4"/>
    <w:rsid w:val="009253A7"/>
    <w:rsid w:val="00925CBB"/>
    <w:rsid w:val="009278AB"/>
    <w:rsid w:val="00930791"/>
    <w:rsid w:val="009307B9"/>
    <w:rsid w:val="0093093E"/>
    <w:rsid w:val="00931204"/>
    <w:rsid w:val="00933926"/>
    <w:rsid w:val="00936252"/>
    <w:rsid w:val="00936318"/>
    <w:rsid w:val="0093672B"/>
    <w:rsid w:val="0094133B"/>
    <w:rsid w:val="00941B21"/>
    <w:rsid w:val="009431B1"/>
    <w:rsid w:val="0094451E"/>
    <w:rsid w:val="00944B2F"/>
    <w:rsid w:val="0094506A"/>
    <w:rsid w:val="00946581"/>
    <w:rsid w:val="009467CB"/>
    <w:rsid w:val="00946891"/>
    <w:rsid w:val="0095072C"/>
    <w:rsid w:val="009519EC"/>
    <w:rsid w:val="00952231"/>
    <w:rsid w:val="0095260E"/>
    <w:rsid w:val="00952FE2"/>
    <w:rsid w:val="00954092"/>
    <w:rsid w:val="00954531"/>
    <w:rsid w:val="009559C1"/>
    <w:rsid w:val="00956083"/>
    <w:rsid w:val="00957907"/>
    <w:rsid w:val="009600B0"/>
    <w:rsid w:val="00961657"/>
    <w:rsid w:val="00962989"/>
    <w:rsid w:val="00962A67"/>
    <w:rsid w:val="00962FC7"/>
    <w:rsid w:val="009635E2"/>
    <w:rsid w:val="009641ED"/>
    <w:rsid w:val="009644EC"/>
    <w:rsid w:val="00966736"/>
    <w:rsid w:val="00966906"/>
    <w:rsid w:val="00966C87"/>
    <w:rsid w:val="009673A1"/>
    <w:rsid w:val="0096767F"/>
    <w:rsid w:val="00967809"/>
    <w:rsid w:val="00967864"/>
    <w:rsid w:val="00967915"/>
    <w:rsid w:val="0097115A"/>
    <w:rsid w:val="009719CE"/>
    <w:rsid w:val="00972FD2"/>
    <w:rsid w:val="009730EB"/>
    <w:rsid w:val="0097350B"/>
    <w:rsid w:val="00973F86"/>
    <w:rsid w:val="00974062"/>
    <w:rsid w:val="00977A12"/>
    <w:rsid w:val="0097BD96"/>
    <w:rsid w:val="00980494"/>
    <w:rsid w:val="00980D31"/>
    <w:rsid w:val="00980EB4"/>
    <w:rsid w:val="00981449"/>
    <w:rsid w:val="00981AA9"/>
    <w:rsid w:val="00981B1A"/>
    <w:rsid w:val="00982501"/>
    <w:rsid w:val="00982738"/>
    <w:rsid w:val="00983616"/>
    <w:rsid w:val="00983B87"/>
    <w:rsid w:val="00984C61"/>
    <w:rsid w:val="00985749"/>
    <w:rsid w:val="00986599"/>
    <w:rsid w:val="00987CCA"/>
    <w:rsid w:val="009905E6"/>
    <w:rsid w:val="00990BF8"/>
    <w:rsid w:val="0099180F"/>
    <w:rsid w:val="00992F3D"/>
    <w:rsid w:val="0099320F"/>
    <w:rsid w:val="009932D6"/>
    <w:rsid w:val="009933D8"/>
    <w:rsid w:val="009939D4"/>
    <w:rsid w:val="0099517B"/>
    <w:rsid w:val="009968C5"/>
    <w:rsid w:val="0099732A"/>
    <w:rsid w:val="009A042A"/>
    <w:rsid w:val="009A076E"/>
    <w:rsid w:val="009A0B8F"/>
    <w:rsid w:val="009A171A"/>
    <w:rsid w:val="009A23AB"/>
    <w:rsid w:val="009A2441"/>
    <w:rsid w:val="009A26DF"/>
    <w:rsid w:val="009A280F"/>
    <w:rsid w:val="009A2FA5"/>
    <w:rsid w:val="009A3077"/>
    <w:rsid w:val="009A5880"/>
    <w:rsid w:val="009A5BFE"/>
    <w:rsid w:val="009A6185"/>
    <w:rsid w:val="009A6A67"/>
    <w:rsid w:val="009A7C67"/>
    <w:rsid w:val="009B175C"/>
    <w:rsid w:val="009B186A"/>
    <w:rsid w:val="009B25CD"/>
    <w:rsid w:val="009B27EE"/>
    <w:rsid w:val="009B4FFA"/>
    <w:rsid w:val="009B5EB0"/>
    <w:rsid w:val="009B6B3C"/>
    <w:rsid w:val="009B7355"/>
    <w:rsid w:val="009C14EE"/>
    <w:rsid w:val="009C201D"/>
    <w:rsid w:val="009C4FB2"/>
    <w:rsid w:val="009C66F2"/>
    <w:rsid w:val="009C7A44"/>
    <w:rsid w:val="009C7D8D"/>
    <w:rsid w:val="009D0745"/>
    <w:rsid w:val="009D13C9"/>
    <w:rsid w:val="009D180E"/>
    <w:rsid w:val="009D2841"/>
    <w:rsid w:val="009D6607"/>
    <w:rsid w:val="009D6E02"/>
    <w:rsid w:val="009D7201"/>
    <w:rsid w:val="009E1F8F"/>
    <w:rsid w:val="009E2784"/>
    <w:rsid w:val="009E2BED"/>
    <w:rsid w:val="009E3CCF"/>
    <w:rsid w:val="009E4381"/>
    <w:rsid w:val="009E5C5E"/>
    <w:rsid w:val="009E5DE0"/>
    <w:rsid w:val="009E5F29"/>
    <w:rsid w:val="009E6345"/>
    <w:rsid w:val="009E7804"/>
    <w:rsid w:val="009F0714"/>
    <w:rsid w:val="009F12CF"/>
    <w:rsid w:val="009F3061"/>
    <w:rsid w:val="009F313E"/>
    <w:rsid w:val="009F3377"/>
    <w:rsid w:val="009F3613"/>
    <w:rsid w:val="009F4FEF"/>
    <w:rsid w:val="009F55CC"/>
    <w:rsid w:val="009F671B"/>
    <w:rsid w:val="009F7F95"/>
    <w:rsid w:val="00A00ECC"/>
    <w:rsid w:val="00A012DB"/>
    <w:rsid w:val="00A02180"/>
    <w:rsid w:val="00A02FD5"/>
    <w:rsid w:val="00A03B61"/>
    <w:rsid w:val="00A03EC4"/>
    <w:rsid w:val="00A04139"/>
    <w:rsid w:val="00A04414"/>
    <w:rsid w:val="00A04F12"/>
    <w:rsid w:val="00A06D3E"/>
    <w:rsid w:val="00A10CE9"/>
    <w:rsid w:val="00A1314F"/>
    <w:rsid w:val="00A1345E"/>
    <w:rsid w:val="00A14051"/>
    <w:rsid w:val="00A14A8E"/>
    <w:rsid w:val="00A151BF"/>
    <w:rsid w:val="00A1684D"/>
    <w:rsid w:val="00A17111"/>
    <w:rsid w:val="00A1767C"/>
    <w:rsid w:val="00A1768B"/>
    <w:rsid w:val="00A204DF"/>
    <w:rsid w:val="00A221B2"/>
    <w:rsid w:val="00A222E6"/>
    <w:rsid w:val="00A24A2F"/>
    <w:rsid w:val="00A25126"/>
    <w:rsid w:val="00A25BDC"/>
    <w:rsid w:val="00A26AAA"/>
    <w:rsid w:val="00A3077D"/>
    <w:rsid w:val="00A310C5"/>
    <w:rsid w:val="00A313C2"/>
    <w:rsid w:val="00A31C8F"/>
    <w:rsid w:val="00A33988"/>
    <w:rsid w:val="00A33B47"/>
    <w:rsid w:val="00A3584A"/>
    <w:rsid w:val="00A35E38"/>
    <w:rsid w:val="00A36469"/>
    <w:rsid w:val="00A36497"/>
    <w:rsid w:val="00A36C93"/>
    <w:rsid w:val="00A36ECD"/>
    <w:rsid w:val="00A36F93"/>
    <w:rsid w:val="00A40294"/>
    <w:rsid w:val="00A40718"/>
    <w:rsid w:val="00A4168B"/>
    <w:rsid w:val="00A41DCA"/>
    <w:rsid w:val="00A43935"/>
    <w:rsid w:val="00A4515E"/>
    <w:rsid w:val="00A4733B"/>
    <w:rsid w:val="00A50861"/>
    <w:rsid w:val="00A52A10"/>
    <w:rsid w:val="00A5513B"/>
    <w:rsid w:val="00A55C9B"/>
    <w:rsid w:val="00A56160"/>
    <w:rsid w:val="00A570B2"/>
    <w:rsid w:val="00A57B49"/>
    <w:rsid w:val="00A57C04"/>
    <w:rsid w:val="00A57D77"/>
    <w:rsid w:val="00A57EE1"/>
    <w:rsid w:val="00A602D8"/>
    <w:rsid w:val="00A605DC"/>
    <w:rsid w:val="00A60B72"/>
    <w:rsid w:val="00A60BD4"/>
    <w:rsid w:val="00A625B1"/>
    <w:rsid w:val="00A6286F"/>
    <w:rsid w:val="00A632A1"/>
    <w:rsid w:val="00A674C2"/>
    <w:rsid w:val="00A67D7D"/>
    <w:rsid w:val="00A701DE"/>
    <w:rsid w:val="00A70548"/>
    <w:rsid w:val="00A708EF"/>
    <w:rsid w:val="00A70CB0"/>
    <w:rsid w:val="00A71531"/>
    <w:rsid w:val="00A7288D"/>
    <w:rsid w:val="00A72C57"/>
    <w:rsid w:val="00A730ED"/>
    <w:rsid w:val="00A7594A"/>
    <w:rsid w:val="00A75EFB"/>
    <w:rsid w:val="00A76C21"/>
    <w:rsid w:val="00A770F4"/>
    <w:rsid w:val="00A77DAF"/>
    <w:rsid w:val="00A806B0"/>
    <w:rsid w:val="00A80720"/>
    <w:rsid w:val="00A80A54"/>
    <w:rsid w:val="00A81445"/>
    <w:rsid w:val="00A82BEA"/>
    <w:rsid w:val="00A82D6D"/>
    <w:rsid w:val="00A832E0"/>
    <w:rsid w:val="00A86DAC"/>
    <w:rsid w:val="00A86EC8"/>
    <w:rsid w:val="00A8737C"/>
    <w:rsid w:val="00A8795C"/>
    <w:rsid w:val="00A91452"/>
    <w:rsid w:val="00A91498"/>
    <w:rsid w:val="00A917DC"/>
    <w:rsid w:val="00A91B31"/>
    <w:rsid w:val="00A92684"/>
    <w:rsid w:val="00A92A4D"/>
    <w:rsid w:val="00A95243"/>
    <w:rsid w:val="00A95278"/>
    <w:rsid w:val="00A95C62"/>
    <w:rsid w:val="00A970B6"/>
    <w:rsid w:val="00AA0594"/>
    <w:rsid w:val="00AA08F9"/>
    <w:rsid w:val="00AA3ACE"/>
    <w:rsid w:val="00AA52A2"/>
    <w:rsid w:val="00AA67E0"/>
    <w:rsid w:val="00AA6A33"/>
    <w:rsid w:val="00AB17D9"/>
    <w:rsid w:val="00AB25D7"/>
    <w:rsid w:val="00AB25E4"/>
    <w:rsid w:val="00AB2CF7"/>
    <w:rsid w:val="00AB3B7A"/>
    <w:rsid w:val="00AB5B41"/>
    <w:rsid w:val="00AB67DF"/>
    <w:rsid w:val="00AB7D6D"/>
    <w:rsid w:val="00AC0071"/>
    <w:rsid w:val="00AC25FD"/>
    <w:rsid w:val="00AC3603"/>
    <w:rsid w:val="00AC3817"/>
    <w:rsid w:val="00AC4842"/>
    <w:rsid w:val="00AC4CC1"/>
    <w:rsid w:val="00AC536B"/>
    <w:rsid w:val="00AC5F2C"/>
    <w:rsid w:val="00AC60E4"/>
    <w:rsid w:val="00AC623E"/>
    <w:rsid w:val="00AC7027"/>
    <w:rsid w:val="00AC716A"/>
    <w:rsid w:val="00AC77E3"/>
    <w:rsid w:val="00AC7C4A"/>
    <w:rsid w:val="00AC7EC1"/>
    <w:rsid w:val="00AD12A9"/>
    <w:rsid w:val="00AD1B2F"/>
    <w:rsid w:val="00AD1DD3"/>
    <w:rsid w:val="00AD41FE"/>
    <w:rsid w:val="00AD4255"/>
    <w:rsid w:val="00AD4581"/>
    <w:rsid w:val="00AD6C88"/>
    <w:rsid w:val="00AE12E4"/>
    <w:rsid w:val="00AE15F4"/>
    <w:rsid w:val="00AE1EB3"/>
    <w:rsid w:val="00AE28B6"/>
    <w:rsid w:val="00AE3AD2"/>
    <w:rsid w:val="00AE3C1E"/>
    <w:rsid w:val="00AE4083"/>
    <w:rsid w:val="00AE5050"/>
    <w:rsid w:val="00AE6FFC"/>
    <w:rsid w:val="00AE78BE"/>
    <w:rsid w:val="00AF0071"/>
    <w:rsid w:val="00AF0254"/>
    <w:rsid w:val="00AF0555"/>
    <w:rsid w:val="00AF2A81"/>
    <w:rsid w:val="00AF4106"/>
    <w:rsid w:val="00AF50E5"/>
    <w:rsid w:val="00AF612F"/>
    <w:rsid w:val="00AF7424"/>
    <w:rsid w:val="00AF7586"/>
    <w:rsid w:val="00B00EC3"/>
    <w:rsid w:val="00B01C22"/>
    <w:rsid w:val="00B03DB7"/>
    <w:rsid w:val="00B03E71"/>
    <w:rsid w:val="00B0584D"/>
    <w:rsid w:val="00B058B4"/>
    <w:rsid w:val="00B0626F"/>
    <w:rsid w:val="00B06A96"/>
    <w:rsid w:val="00B07127"/>
    <w:rsid w:val="00B07F0E"/>
    <w:rsid w:val="00B10904"/>
    <w:rsid w:val="00B13E16"/>
    <w:rsid w:val="00B1406E"/>
    <w:rsid w:val="00B14767"/>
    <w:rsid w:val="00B149C4"/>
    <w:rsid w:val="00B14E8B"/>
    <w:rsid w:val="00B155F6"/>
    <w:rsid w:val="00B168E2"/>
    <w:rsid w:val="00B1695C"/>
    <w:rsid w:val="00B17B8E"/>
    <w:rsid w:val="00B17F31"/>
    <w:rsid w:val="00B20F6E"/>
    <w:rsid w:val="00B22EB5"/>
    <w:rsid w:val="00B2320E"/>
    <w:rsid w:val="00B25914"/>
    <w:rsid w:val="00B25BBB"/>
    <w:rsid w:val="00B26313"/>
    <w:rsid w:val="00B26854"/>
    <w:rsid w:val="00B2688D"/>
    <w:rsid w:val="00B26ED3"/>
    <w:rsid w:val="00B27314"/>
    <w:rsid w:val="00B273F6"/>
    <w:rsid w:val="00B3122A"/>
    <w:rsid w:val="00B32F1C"/>
    <w:rsid w:val="00B32F4C"/>
    <w:rsid w:val="00B342A1"/>
    <w:rsid w:val="00B3433C"/>
    <w:rsid w:val="00B353C2"/>
    <w:rsid w:val="00B35474"/>
    <w:rsid w:val="00B3558F"/>
    <w:rsid w:val="00B35850"/>
    <w:rsid w:val="00B362A2"/>
    <w:rsid w:val="00B37168"/>
    <w:rsid w:val="00B37691"/>
    <w:rsid w:val="00B3769F"/>
    <w:rsid w:val="00B400BB"/>
    <w:rsid w:val="00B4053D"/>
    <w:rsid w:val="00B40915"/>
    <w:rsid w:val="00B40A47"/>
    <w:rsid w:val="00B41C60"/>
    <w:rsid w:val="00B41D7B"/>
    <w:rsid w:val="00B43FE8"/>
    <w:rsid w:val="00B45F44"/>
    <w:rsid w:val="00B46742"/>
    <w:rsid w:val="00B46763"/>
    <w:rsid w:val="00B47E08"/>
    <w:rsid w:val="00B503AB"/>
    <w:rsid w:val="00B52024"/>
    <w:rsid w:val="00B521A2"/>
    <w:rsid w:val="00B5541E"/>
    <w:rsid w:val="00B556B5"/>
    <w:rsid w:val="00B557E8"/>
    <w:rsid w:val="00B55F8D"/>
    <w:rsid w:val="00B56F9B"/>
    <w:rsid w:val="00B573E7"/>
    <w:rsid w:val="00B575DA"/>
    <w:rsid w:val="00B60A0D"/>
    <w:rsid w:val="00B6143D"/>
    <w:rsid w:val="00B62C9C"/>
    <w:rsid w:val="00B6326C"/>
    <w:rsid w:val="00B64E63"/>
    <w:rsid w:val="00B64F18"/>
    <w:rsid w:val="00B65177"/>
    <w:rsid w:val="00B6599B"/>
    <w:rsid w:val="00B65A96"/>
    <w:rsid w:val="00B65E6A"/>
    <w:rsid w:val="00B66A7E"/>
    <w:rsid w:val="00B66BDC"/>
    <w:rsid w:val="00B67B77"/>
    <w:rsid w:val="00B67F0B"/>
    <w:rsid w:val="00B71415"/>
    <w:rsid w:val="00B725B3"/>
    <w:rsid w:val="00B73E73"/>
    <w:rsid w:val="00B748B7"/>
    <w:rsid w:val="00B75788"/>
    <w:rsid w:val="00B75993"/>
    <w:rsid w:val="00B75F0A"/>
    <w:rsid w:val="00B76A33"/>
    <w:rsid w:val="00B76EFF"/>
    <w:rsid w:val="00B7736D"/>
    <w:rsid w:val="00B774EF"/>
    <w:rsid w:val="00B77CC5"/>
    <w:rsid w:val="00B80BA9"/>
    <w:rsid w:val="00B814DA"/>
    <w:rsid w:val="00B81C19"/>
    <w:rsid w:val="00B82647"/>
    <w:rsid w:val="00B835B6"/>
    <w:rsid w:val="00B83FB9"/>
    <w:rsid w:val="00B844AE"/>
    <w:rsid w:val="00B84566"/>
    <w:rsid w:val="00B84687"/>
    <w:rsid w:val="00B84E4F"/>
    <w:rsid w:val="00B853C6"/>
    <w:rsid w:val="00B864DD"/>
    <w:rsid w:val="00B8678B"/>
    <w:rsid w:val="00B86D0C"/>
    <w:rsid w:val="00B86E50"/>
    <w:rsid w:val="00B8764A"/>
    <w:rsid w:val="00B8792E"/>
    <w:rsid w:val="00B901D9"/>
    <w:rsid w:val="00B90300"/>
    <w:rsid w:val="00B92345"/>
    <w:rsid w:val="00B92FB1"/>
    <w:rsid w:val="00B9450B"/>
    <w:rsid w:val="00B9534F"/>
    <w:rsid w:val="00B9596F"/>
    <w:rsid w:val="00B96163"/>
    <w:rsid w:val="00B96D50"/>
    <w:rsid w:val="00BA0224"/>
    <w:rsid w:val="00BA04AA"/>
    <w:rsid w:val="00BA0733"/>
    <w:rsid w:val="00BA2980"/>
    <w:rsid w:val="00BA2B26"/>
    <w:rsid w:val="00BA3326"/>
    <w:rsid w:val="00BA3B1A"/>
    <w:rsid w:val="00BA4940"/>
    <w:rsid w:val="00BA4BC0"/>
    <w:rsid w:val="00BA5B43"/>
    <w:rsid w:val="00BA6354"/>
    <w:rsid w:val="00BA68B6"/>
    <w:rsid w:val="00BA7AF9"/>
    <w:rsid w:val="00BA7E02"/>
    <w:rsid w:val="00BB127A"/>
    <w:rsid w:val="00BB1F9E"/>
    <w:rsid w:val="00BB2560"/>
    <w:rsid w:val="00BB36C1"/>
    <w:rsid w:val="00BB43D5"/>
    <w:rsid w:val="00BB5410"/>
    <w:rsid w:val="00BB5970"/>
    <w:rsid w:val="00BB5E0F"/>
    <w:rsid w:val="00BB60E7"/>
    <w:rsid w:val="00BB794C"/>
    <w:rsid w:val="00BB7C95"/>
    <w:rsid w:val="00BB7F8A"/>
    <w:rsid w:val="00BC03A8"/>
    <w:rsid w:val="00BC0F85"/>
    <w:rsid w:val="00BC1E9A"/>
    <w:rsid w:val="00BC2D85"/>
    <w:rsid w:val="00BC354E"/>
    <w:rsid w:val="00BC39EE"/>
    <w:rsid w:val="00BC3BC2"/>
    <w:rsid w:val="00BC3ECC"/>
    <w:rsid w:val="00BC3EFA"/>
    <w:rsid w:val="00BC57AD"/>
    <w:rsid w:val="00BC6798"/>
    <w:rsid w:val="00BC7098"/>
    <w:rsid w:val="00BD04D5"/>
    <w:rsid w:val="00BD1FAB"/>
    <w:rsid w:val="00BD3F00"/>
    <w:rsid w:val="00BD3F59"/>
    <w:rsid w:val="00BD68E9"/>
    <w:rsid w:val="00BD74B8"/>
    <w:rsid w:val="00BE0922"/>
    <w:rsid w:val="00BE1C80"/>
    <w:rsid w:val="00BE384B"/>
    <w:rsid w:val="00BE49F0"/>
    <w:rsid w:val="00BE4BB4"/>
    <w:rsid w:val="00BE57B3"/>
    <w:rsid w:val="00BE6B56"/>
    <w:rsid w:val="00BE6BF7"/>
    <w:rsid w:val="00BE7D82"/>
    <w:rsid w:val="00BF066B"/>
    <w:rsid w:val="00BF16CA"/>
    <w:rsid w:val="00BF2781"/>
    <w:rsid w:val="00BF3C0E"/>
    <w:rsid w:val="00BF4F00"/>
    <w:rsid w:val="00BF6E4D"/>
    <w:rsid w:val="00C01008"/>
    <w:rsid w:val="00C01675"/>
    <w:rsid w:val="00C04D96"/>
    <w:rsid w:val="00C05840"/>
    <w:rsid w:val="00C06382"/>
    <w:rsid w:val="00C06736"/>
    <w:rsid w:val="00C06E54"/>
    <w:rsid w:val="00C07755"/>
    <w:rsid w:val="00C1092D"/>
    <w:rsid w:val="00C10E75"/>
    <w:rsid w:val="00C11153"/>
    <w:rsid w:val="00C12EA9"/>
    <w:rsid w:val="00C14523"/>
    <w:rsid w:val="00C14CD0"/>
    <w:rsid w:val="00C16901"/>
    <w:rsid w:val="00C16A48"/>
    <w:rsid w:val="00C16B89"/>
    <w:rsid w:val="00C17E3A"/>
    <w:rsid w:val="00C20602"/>
    <w:rsid w:val="00C20F61"/>
    <w:rsid w:val="00C216BF"/>
    <w:rsid w:val="00C2197A"/>
    <w:rsid w:val="00C21B90"/>
    <w:rsid w:val="00C221E3"/>
    <w:rsid w:val="00C242CF"/>
    <w:rsid w:val="00C24DEF"/>
    <w:rsid w:val="00C26251"/>
    <w:rsid w:val="00C2704B"/>
    <w:rsid w:val="00C2737F"/>
    <w:rsid w:val="00C31F14"/>
    <w:rsid w:val="00C324E0"/>
    <w:rsid w:val="00C35076"/>
    <w:rsid w:val="00C36147"/>
    <w:rsid w:val="00C36BE0"/>
    <w:rsid w:val="00C36CC4"/>
    <w:rsid w:val="00C36D57"/>
    <w:rsid w:val="00C36F8A"/>
    <w:rsid w:val="00C374B0"/>
    <w:rsid w:val="00C37FBD"/>
    <w:rsid w:val="00C40768"/>
    <w:rsid w:val="00C4101E"/>
    <w:rsid w:val="00C4249B"/>
    <w:rsid w:val="00C432C7"/>
    <w:rsid w:val="00C43A4B"/>
    <w:rsid w:val="00C44D66"/>
    <w:rsid w:val="00C45C07"/>
    <w:rsid w:val="00C47F55"/>
    <w:rsid w:val="00C50E13"/>
    <w:rsid w:val="00C51471"/>
    <w:rsid w:val="00C51767"/>
    <w:rsid w:val="00C52F77"/>
    <w:rsid w:val="00C550AC"/>
    <w:rsid w:val="00C55408"/>
    <w:rsid w:val="00C559AC"/>
    <w:rsid w:val="00C56DFD"/>
    <w:rsid w:val="00C6073D"/>
    <w:rsid w:val="00C60CE8"/>
    <w:rsid w:val="00C611FE"/>
    <w:rsid w:val="00C6178A"/>
    <w:rsid w:val="00C61CAF"/>
    <w:rsid w:val="00C6284C"/>
    <w:rsid w:val="00C63629"/>
    <w:rsid w:val="00C63CE8"/>
    <w:rsid w:val="00C64900"/>
    <w:rsid w:val="00C64A0F"/>
    <w:rsid w:val="00C65421"/>
    <w:rsid w:val="00C658CA"/>
    <w:rsid w:val="00C65A03"/>
    <w:rsid w:val="00C661C4"/>
    <w:rsid w:val="00C66A76"/>
    <w:rsid w:val="00C7044C"/>
    <w:rsid w:val="00C706F0"/>
    <w:rsid w:val="00C709AD"/>
    <w:rsid w:val="00C72BB1"/>
    <w:rsid w:val="00C730A3"/>
    <w:rsid w:val="00C735E7"/>
    <w:rsid w:val="00C736D2"/>
    <w:rsid w:val="00C743FD"/>
    <w:rsid w:val="00C74A78"/>
    <w:rsid w:val="00C75684"/>
    <w:rsid w:val="00C76C9C"/>
    <w:rsid w:val="00C77B3B"/>
    <w:rsid w:val="00C77E5E"/>
    <w:rsid w:val="00C8105C"/>
    <w:rsid w:val="00C82F33"/>
    <w:rsid w:val="00C83442"/>
    <w:rsid w:val="00C83C6A"/>
    <w:rsid w:val="00C84291"/>
    <w:rsid w:val="00C86E7C"/>
    <w:rsid w:val="00C872EC"/>
    <w:rsid w:val="00C87D6A"/>
    <w:rsid w:val="00C90405"/>
    <w:rsid w:val="00C9177C"/>
    <w:rsid w:val="00C931D7"/>
    <w:rsid w:val="00C93BD0"/>
    <w:rsid w:val="00C94352"/>
    <w:rsid w:val="00C949CE"/>
    <w:rsid w:val="00C95AAF"/>
    <w:rsid w:val="00C96906"/>
    <w:rsid w:val="00C96FF0"/>
    <w:rsid w:val="00CA0E17"/>
    <w:rsid w:val="00CA2891"/>
    <w:rsid w:val="00CA4FD9"/>
    <w:rsid w:val="00CA5361"/>
    <w:rsid w:val="00CA57A9"/>
    <w:rsid w:val="00CA5D1E"/>
    <w:rsid w:val="00CA6283"/>
    <w:rsid w:val="00CA6438"/>
    <w:rsid w:val="00CA75B5"/>
    <w:rsid w:val="00CB13C4"/>
    <w:rsid w:val="00CB1966"/>
    <w:rsid w:val="00CB3431"/>
    <w:rsid w:val="00CB3B97"/>
    <w:rsid w:val="00CB4F80"/>
    <w:rsid w:val="00CB68B0"/>
    <w:rsid w:val="00CB72D4"/>
    <w:rsid w:val="00CB76D4"/>
    <w:rsid w:val="00CB7F32"/>
    <w:rsid w:val="00CC0984"/>
    <w:rsid w:val="00CC1E7B"/>
    <w:rsid w:val="00CC239B"/>
    <w:rsid w:val="00CC3482"/>
    <w:rsid w:val="00CC60C7"/>
    <w:rsid w:val="00CC6486"/>
    <w:rsid w:val="00CC7212"/>
    <w:rsid w:val="00CD0637"/>
    <w:rsid w:val="00CD1D2D"/>
    <w:rsid w:val="00CD348B"/>
    <w:rsid w:val="00CD3554"/>
    <w:rsid w:val="00CD3A35"/>
    <w:rsid w:val="00CD4636"/>
    <w:rsid w:val="00CE1C3A"/>
    <w:rsid w:val="00CE20E2"/>
    <w:rsid w:val="00CE3096"/>
    <w:rsid w:val="00CE4A84"/>
    <w:rsid w:val="00CE4FBE"/>
    <w:rsid w:val="00CE539A"/>
    <w:rsid w:val="00CE5EFA"/>
    <w:rsid w:val="00CE6F1B"/>
    <w:rsid w:val="00CE782F"/>
    <w:rsid w:val="00CE790D"/>
    <w:rsid w:val="00CF048F"/>
    <w:rsid w:val="00CF06F3"/>
    <w:rsid w:val="00CF260D"/>
    <w:rsid w:val="00CF32CF"/>
    <w:rsid w:val="00CF3367"/>
    <w:rsid w:val="00CF4CE8"/>
    <w:rsid w:val="00CF5019"/>
    <w:rsid w:val="00CF5261"/>
    <w:rsid w:val="00CF5350"/>
    <w:rsid w:val="00CF54EF"/>
    <w:rsid w:val="00CF61CB"/>
    <w:rsid w:val="00CF6B83"/>
    <w:rsid w:val="00CF70B0"/>
    <w:rsid w:val="00D00420"/>
    <w:rsid w:val="00D02531"/>
    <w:rsid w:val="00D02DAB"/>
    <w:rsid w:val="00D03F2C"/>
    <w:rsid w:val="00D04052"/>
    <w:rsid w:val="00D049CB"/>
    <w:rsid w:val="00D06088"/>
    <w:rsid w:val="00D063E0"/>
    <w:rsid w:val="00D0676D"/>
    <w:rsid w:val="00D11C69"/>
    <w:rsid w:val="00D14BB8"/>
    <w:rsid w:val="00D1518C"/>
    <w:rsid w:val="00D15C44"/>
    <w:rsid w:val="00D16760"/>
    <w:rsid w:val="00D173E7"/>
    <w:rsid w:val="00D20D73"/>
    <w:rsid w:val="00D20F84"/>
    <w:rsid w:val="00D22F42"/>
    <w:rsid w:val="00D23026"/>
    <w:rsid w:val="00D2413E"/>
    <w:rsid w:val="00D25877"/>
    <w:rsid w:val="00D25DFC"/>
    <w:rsid w:val="00D25F16"/>
    <w:rsid w:val="00D265D9"/>
    <w:rsid w:val="00D26719"/>
    <w:rsid w:val="00D27937"/>
    <w:rsid w:val="00D30184"/>
    <w:rsid w:val="00D319FD"/>
    <w:rsid w:val="00D32480"/>
    <w:rsid w:val="00D324FC"/>
    <w:rsid w:val="00D3308D"/>
    <w:rsid w:val="00D333C8"/>
    <w:rsid w:val="00D33D10"/>
    <w:rsid w:val="00D33FA5"/>
    <w:rsid w:val="00D34048"/>
    <w:rsid w:val="00D34E38"/>
    <w:rsid w:val="00D35455"/>
    <w:rsid w:val="00D36C51"/>
    <w:rsid w:val="00D371AA"/>
    <w:rsid w:val="00D3733F"/>
    <w:rsid w:val="00D4261D"/>
    <w:rsid w:val="00D43C4B"/>
    <w:rsid w:val="00D44C98"/>
    <w:rsid w:val="00D44CEC"/>
    <w:rsid w:val="00D45805"/>
    <w:rsid w:val="00D46082"/>
    <w:rsid w:val="00D510C8"/>
    <w:rsid w:val="00D527B2"/>
    <w:rsid w:val="00D528BA"/>
    <w:rsid w:val="00D52FD5"/>
    <w:rsid w:val="00D54220"/>
    <w:rsid w:val="00D54447"/>
    <w:rsid w:val="00D54C2A"/>
    <w:rsid w:val="00D55207"/>
    <w:rsid w:val="00D57E51"/>
    <w:rsid w:val="00D61AE6"/>
    <w:rsid w:val="00D621D0"/>
    <w:rsid w:val="00D62F7B"/>
    <w:rsid w:val="00D63426"/>
    <w:rsid w:val="00D64E26"/>
    <w:rsid w:val="00D65021"/>
    <w:rsid w:val="00D65756"/>
    <w:rsid w:val="00D67D09"/>
    <w:rsid w:val="00D67E1F"/>
    <w:rsid w:val="00D724E7"/>
    <w:rsid w:val="00D72759"/>
    <w:rsid w:val="00D72BFF"/>
    <w:rsid w:val="00D730B5"/>
    <w:rsid w:val="00D7337B"/>
    <w:rsid w:val="00D73D27"/>
    <w:rsid w:val="00D74E78"/>
    <w:rsid w:val="00D74E81"/>
    <w:rsid w:val="00D76ADE"/>
    <w:rsid w:val="00D80987"/>
    <w:rsid w:val="00D81532"/>
    <w:rsid w:val="00D83127"/>
    <w:rsid w:val="00D83821"/>
    <w:rsid w:val="00D8403D"/>
    <w:rsid w:val="00D85670"/>
    <w:rsid w:val="00D8573D"/>
    <w:rsid w:val="00D8583B"/>
    <w:rsid w:val="00D862FA"/>
    <w:rsid w:val="00D86855"/>
    <w:rsid w:val="00D878D8"/>
    <w:rsid w:val="00D900B7"/>
    <w:rsid w:val="00D90E61"/>
    <w:rsid w:val="00D9189F"/>
    <w:rsid w:val="00D91F62"/>
    <w:rsid w:val="00D921C0"/>
    <w:rsid w:val="00D93B7C"/>
    <w:rsid w:val="00D945AF"/>
    <w:rsid w:val="00D95D1E"/>
    <w:rsid w:val="00D961D7"/>
    <w:rsid w:val="00D964F5"/>
    <w:rsid w:val="00D96794"/>
    <w:rsid w:val="00D96EF1"/>
    <w:rsid w:val="00D974C7"/>
    <w:rsid w:val="00DA0002"/>
    <w:rsid w:val="00DA0554"/>
    <w:rsid w:val="00DA07AB"/>
    <w:rsid w:val="00DA114E"/>
    <w:rsid w:val="00DA18FB"/>
    <w:rsid w:val="00DA1B58"/>
    <w:rsid w:val="00DA1FE8"/>
    <w:rsid w:val="00DA27E1"/>
    <w:rsid w:val="00DA3D60"/>
    <w:rsid w:val="00DA3F12"/>
    <w:rsid w:val="00DA3FC8"/>
    <w:rsid w:val="00DA4361"/>
    <w:rsid w:val="00DA4DBA"/>
    <w:rsid w:val="00DA4DF2"/>
    <w:rsid w:val="00DA51F1"/>
    <w:rsid w:val="00DA5480"/>
    <w:rsid w:val="00DA7982"/>
    <w:rsid w:val="00DB0DE1"/>
    <w:rsid w:val="00DB130E"/>
    <w:rsid w:val="00DB38E3"/>
    <w:rsid w:val="00DB4D66"/>
    <w:rsid w:val="00DB4DBA"/>
    <w:rsid w:val="00DB53B3"/>
    <w:rsid w:val="00DB56E3"/>
    <w:rsid w:val="00DB577A"/>
    <w:rsid w:val="00DB5FD8"/>
    <w:rsid w:val="00DB6536"/>
    <w:rsid w:val="00DB7223"/>
    <w:rsid w:val="00DB733F"/>
    <w:rsid w:val="00DC02F6"/>
    <w:rsid w:val="00DC06B0"/>
    <w:rsid w:val="00DC14A7"/>
    <w:rsid w:val="00DC1BAF"/>
    <w:rsid w:val="00DC2A34"/>
    <w:rsid w:val="00DC2C1F"/>
    <w:rsid w:val="00DC303C"/>
    <w:rsid w:val="00DC3242"/>
    <w:rsid w:val="00DC40CF"/>
    <w:rsid w:val="00DC49B8"/>
    <w:rsid w:val="00DC5614"/>
    <w:rsid w:val="00DC5D52"/>
    <w:rsid w:val="00DC6061"/>
    <w:rsid w:val="00DC6D56"/>
    <w:rsid w:val="00DC6E1E"/>
    <w:rsid w:val="00DC7224"/>
    <w:rsid w:val="00DC7837"/>
    <w:rsid w:val="00DC7D93"/>
    <w:rsid w:val="00DC7DFF"/>
    <w:rsid w:val="00DD0099"/>
    <w:rsid w:val="00DD31BD"/>
    <w:rsid w:val="00DD3EFD"/>
    <w:rsid w:val="00DD4456"/>
    <w:rsid w:val="00DD5FED"/>
    <w:rsid w:val="00DD6108"/>
    <w:rsid w:val="00DD6934"/>
    <w:rsid w:val="00DD6D1A"/>
    <w:rsid w:val="00DD7311"/>
    <w:rsid w:val="00DD744F"/>
    <w:rsid w:val="00DE07CC"/>
    <w:rsid w:val="00DE0F0B"/>
    <w:rsid w:val="00DE10AF"/>
    <w:rsid w:val="00DE1443"/>
    <w:rsid w:val="00DE31F8"/>
    <w:rsid w:val="00DE35FF"/>
    <w:rsid w:val="00DE4143"/>
    <w:rsid w:val="00DE43EF"/>
    <w:rsid w:val="00DE533B"/>
    <w:rsid w:val="00DE63DA"/>
    <w:rsid w:val="00DE72B9"/>
    <w:rsid w:val="00DE748D"/>
    <w:rsid w:val="00DF0F26"/>
    <w:rsid w:val="00DF11A0"/>
    <w:rsid w:val="00DF34B7"/>
    <w:rsid w:val="00DF359C"/>
    <w:rsid w:val="00DF4FAF"/>
    <w:rsid w:val="00DF5608"/>
    <w:rsid w:val="00DF5675"/>
    <w:rsid w:val="00DF57A1"/>
    <w:rsid w:val="00DF5F65"/>
    <w:rsid w:val="00DF659A"/>
    <w:rsid w:val="00E001B0"/>
    <w:rsid w:val="00E00A08"/>
    <w:rsid w:val="00E00C81"/>
    <w:rsid w:val="00E04446"/>
    <w:rsid w:val="00E0472C"/>
    <w:rsid w:val="00E04D87"/>
    <w:rsid w:val="00E04D8E"/>
    <w:rsid w:val="00E04FC4"/>
    <w:rsid w:val="00E06622"/>
    <w:rsid w:val="00E06DEC"/>
    <w:rsid w:val="00E0794C"/>
    <w:rsid w:val="00E102CB"/>
    <w:rsid w:val="00E10C07"/>
    <w:rsid w:val="00E10E82"/>
    <w:rsid w:val="00E1118D"/>
    <w:rsid w:val="00E116C3"/>
    <w:rsid w:val="00E11CC6"/>
    <w:rsid w:val="00E1284D"/>
    <w:rsid w:val="00E1378E"/>
    <w:rsid w:val="00E14511"/>
    <w:rsid w:val="00E15C77"/>
    <w:rsid w:val="00E20678"/>
    <w:rsid w:val="00E21EF6"/>
    <w:rsid w:val="00E2513B"/>
    <w:rsid w:val="00E257B9"/>
    <w:rsid w:val="00E279B8"/>
    <w:rsid w:val="00E27C2B"/>
    <w:rsid w:val="00E27DE3"/>
    <w:rsid w:val="00E30FC0"/>
    <w:rsid w:val="00E3543B"/>
    <w:rsid w:val="00E35CC3"/>
    <w:rsid w:val="00E36504"/>
    <w:rsid w:val="00E36D5C"/>
    <w:rsid w:val="00E3781E"/>
    <w:rsid w:val="00E37A95"/>
    <w:rsid w:val="00E37B7A"/>
    <w:rsid w:val="00E414B1"/>
    <w:rsid w:val="00E41A0F"/>
    <w:rsid w:val="00E43B9F"/>
    <w:rsid w:val="00E444C8"/>
    <w:rsid w:val="00E44E72"/>
    <w:rsid w:val="00E45343"/>
    <w:rsid w:val="00E45376"/>
    <w:rsid w:val="00E45450"/>
    <w:rsid w:val="00E45CA3"/>
    <w:rsid w:val="00E45CA4"/>
    <w:rsid w:val="00E4633B"/>
    <w:rsid w:val="00E46633"/>
    <w:rsid w:val="00E46AD2"/>
    <w:rsid w:val="00E46D21"/>
    <w:rsid w:val="00E478C6"/>
    <w:rsid w:val="00E525C7"/>
    <w:rsid w:val="00E536AC"/>
    <w:rsid w:val="00E553AC"/>
    <w:rsid w:val="00E55DE5"/>
    <w:rsid w:val="00E55EA7"/>
    <w:rsid w:val="00E569CD"/>
    <w:rsid w:val="00E56FA9"/>
    <w:rsid w:val="00E5745E"/>
    <w:rsid w:val="00E574BE"/>
    <w:rsid w:val="00E601ED"/>
    <w:rsid w:val="00E604AB"/>
    <w:rsid w:val="00E62424"/>
    <w:rsid w:val="00E62731"/>
    <w:rsid w:val="00E62A02"/>
    <w:rsid w:val="00E62C7C"/>
    <w:rsid w:val="00E631AE"/>
    <w:rsid w:val="00E63351"/>
    <w:rsid w:val="00E63398"/>
    <w:rsid w:val="00E6381C"/>
    <w:rsid w:val="00E64482"/>
    <w:rsid w:val="00E651AC"/>
    <w:rsid w:val="00E653D7"/>
    <w:rsid w:val="00E65AB7"/>
    <w:rsid w:val="00E66807"/>
    <w:rsid w:val="00E6725F"/>
    <w:rsid w:val="00E6782E"/>
    <w:rsid w:val="00E707AE"/>
    <w:rsid w:val="00E70B72"/>
    <w:rsid w:val="00E71381"/>
    <w:rsid w:val="00E732EC"/>
    <w:rsid w:val="00E73BDA"/>
    <w:rsid w:val="00E75F8E"/>
    <w:rsid w:val="00E76BB6"/>
    <w:rsid w:val="00E77193"/>
    <w:rsid w:val="00E77493"/>
    <w:rsid w:val="00E80A8A"/>
    <w:rsid w:val="00E81176"/>
    <w:rsid w:val="00E81CD7"/>
    <w:rsid w:val="00E8241E"/>
    <w:rsid w:val="00E829AD"/>
    <w:rsid w:val="00E83920"/>
    <w:rsid w:val="00E8487C"/>
    <w:rsid w:val="00E84948"/>
    <w:rsid w:val="00E853F4"/>
    <w:rsid w:val="00E8552E"/>
    <w:rsid w:val="00E8699B"/>
    <w:rsid w:val="00E86B8E"/>
    <w:rsid w:val="00E87330"/>
    <w:rsid w:val="00E90186"/>
    <w:rsid w:val="00E902FC"/>
    <w:rsid w:val="00E90A41"/>
    <w:rsid w:val="00E922E0"/>
    <w:rsid w:val="00E9312D"/>
    <w:rsid w:val="00E939C7"/>
    <w:rsid w:val="00E94618"/>
    <w:rsid w:val="00E94F5C"/>
    <w:rsid w:val="00E9605B"/>
    <w:rsid w:val="00E9737C"/>
    <w:rsid w:val="00EA1917"/>
    <w:rsid w:val="00EA2218"/>
    <w:rsid w:val="00EA2370"/>
    <w:rsid w:val="00EA248C"/>
    <w:rsid w:val="00EA2AFF"/>
    <w:rsid w:val="00EA2CC9"/>
    <w:rsid w:val="00EA3A4B"/>
    <w:rsid w:val="00EA499F"/>
    <w:rsid w:val="00EA5504"/>
    <w:rsid w:val="00EA5A47"/>
    <w:rsid w:val="00EA6A4A"/>
    <w:rsid w:val="00EA6E21"/>
    <w:rsid w:val="00EA7080"/>
    <w:rsid w:val="00EB09C6"/>
    <w:rsid w:val="00EB147A"/>
    <w:rsid w:val="00EB16D1"/>
    <w:rsid w:val="00EB1AC6"/>
    <w:rsid w:val="00EB2B61"/>
    <w:rsid w:val="00EB2ECA"/>
    <w:rsid w:val="00EB3F62"/>
    <w:rsid w:val="00EB4C85"/>
    <w:rsid w:val="00EB6DEA"/>
    <w:rsid w:val="00EC0841"/>
    <w:rsid w:val="00EC1361"/>
    <w:rsid w:val="00EC1368"/>
    <w:rsid w:val="00EC237B"/>
    <w:rsid w:val="00EC3E42"/>
    <w:rsid w:val="00EC3EF7"/>
    <w:rsid w:val="00EC5033"/>
    <w:rsid w:val="00EC52A1"/>
    <w:rsid w:val="00EC5BEF"/>
    <w:rsid w:val="00EC5C4D"/>
    <w:rsid w:val="00EC7AA7"/>
    <w:rsid w:val="00ED00BC"/>
    <w:rsid w:val="00ED0443"/>
    <w:rsid w:val="00ED421A"/>
    <w:rsid w:val="00ED430C"/>
    <w:rsid w:val="00ED7BF1"/>
    <w:rsid w:val="00EE1E1A"/>
    <w:rsid w:val="00EE2022"/>
    <w:rsid w:val="00EE2412"/>
    <w:rsid w:val="00EE2DE8"/>
    <w:rsid w:val="00EE3E40"/>
    <w:rsid w:val="00EE40D3"/>
    <w:rsid w:val="00EE439D"/>
    <w:rsid w:val="00EE4484"/>
    <w:rsid w:val="00EE4ED8"/>
    <w:rsid w:val="00EE61A1"/>
    <w:rsid w:val="00EE7F32"/>
    <w:rsid w:val="00EF0E63"/>
    <w:rsid w:val="00EF16F9"/>
    <w:rsid w:val="00EF39D5"/>
    <w:rsid w:val="00EF46F3"/>
    <w:rsid w:val="00EF5107"/>
    <w:rsid w:val="00EF613A"/>
    <w:rsid w:val="00EF7BF3"/>
    <w:rsid w:val="00EF7F18"/>
    <w:rsid w:val="00F017C5"/>
    <w:rsid w:val="00F0182D"/>
    <w:rsid w:val="00F01A7D"/>
    <w:rsid w:val="00F01C3E"/>
    <w:rsid w:val="00F03935"/>
    <w:rsid w:val="00F043D2"/>
    <w:rsid w:val="00F04661"/>
    <w:rsid w:val="00F04847"/>
    <w:rsid w:val="00F048E6"/>
    <w:rsid w:val="00F04BB4"/>
    <w:rsid w:val="00F061E0"/>
    <w:rsid w:val="00F115F7"/>
    <w:rsid w:val="00F13681"/>
    <w:rsid w:val="00F13FB0"/>
    <w:rsid w:val="00F14094"/>
    <w:rsid w:val="00F1577B"/>
    <w:rsid w:val="00F16BF7"/>
    <w:rsid w:val="00F17C9A"/>
    <w:rsid w:val="00F20175"/>
    <w:rsid w:val="00F20DA1"/>
    <w:rsid w:val="00F2229A"/>
    <w:rsid w:val="00F2272E"/>
    <w:rsid w:val="00F22A53"/>
    <w:rsid w:val="00F22D0C"/>
    <w:rsid w:val="00F24AF5"/>
    <w:rsid w:val="00F2679A"/>
    <w:rsid w:val="00F2693A"/>
    <w:rsid w:val="00F2694F"/>
    <w:rsid w:val="00F27213"/>
    <w:rsid w:val="00F2752A"/>
    <w:rsid w:val="00F27ACD"/>
    <w:rsid w:val="00F3089C"/>
    <w:rsid w:val="00F318AD"/>
    <w:rsid w:val="00F327A8"/>
    <w:rsid w:val="00F328AF"/>
    <w:rsid w:val="00F34884"/>
    <w:rsid w:val="00F359D2"/>
    <w:rsid w:val="00F35D12"/>
    <w:rsid w:val="00F35E9D"/>
    <w:rsid w:val="00F366D1"/>
    <w:rsid w:val="00F37ACB"/>
    <w:rsid w:val="00F405DD"/>
    <w:rsid w:val="00F4103F"/>
    <w:rsid w:val="00F41BE1"/>
    <w:rsid w:val="00F41FE0"/>
    <w:rsid w:val="00F428DE"/>
    <w:rsid w:val="00F42F6B"/>
    <w:rsid w:val="00F45273"/>
    <w:rsid w:val="00F46A88"/>
    <w:rsid w:val="00F5068D"/>
    <w:rsid w:val="00F52637"/>
    <w:rsid w:val="00F5284E"/>
    <w:rsid w:val="00F52F1C"/>
    <w:rsid w:val="00F54E68"/>
    <w:rsid w:val="00F5652F"/>
    <w:rsid w:val="00F56AEA"/>
    <w:rsid w:val="00F56AEE"/>
    <w:rsid w:val="00F56E77"/>
    <w:rsid w:val="00F608C6"/>
    <w:rsid w:val="00F60978"/>
    <w:rsid w:val="00F6112F"/>
    <w:rsid w:val="00F615FD"/>
    <w:rsid w:val="00F6432A"/>
    <w:rsid w:val="00F65F93"/>
    <w:rsid w:val="00F679F0"/>
    <w:rsid w:val="00F7015A"/>
    <w:rsid w:val="00F7022B"/>
    <w:rsid w:val="00F70866"/>
    <w:rsid w:val="00F70B17"/>
    <w:rsid w:val="00F72352"/>
    <w:rsid w:val="00F7264F"/>
    <w:rsid w:val="00F72966"/>
    <w:rsid w:val="00F72CF5"/>
    <w:rsid w:val="00F72E54"/>
    <w:rsid w:val="00F73792"/>
    <w:rsid w:val="00F738CA"/>
    <w:rsid w:val="00F738E7"/>
    <w:rsid w:val="00F739C3"/>
    <w:rsid w:val="00F7462A"/>
    <w:rsid w:val="00F76477"/>
    <w:rsid w:val="00F77859"/>
    <w:rsid w:val="00F77F4B"/>
    <w:rsid w:val="00F80EB4"/>
    <w:rsid w:val="00F81CB4"/>
    <w:rsid w:val="00F829EE"/>
    <w:rsid w:val="00F83D1C"/>
    <w:rsid w:val="00F84750"/>
    <w:rsid w:val="00F8642E"/>
    <w:rsid w:val="00F8747F"/>
    <w:rsid w:val="00F87866"/>
    <w:rsid w:val="00F879E0"/>
    <w:rsid w:val="00F9085E"/>
    <w:rsid w:val="00F909FA"/>
    <w:rsid w:val="00F90E27"/>
    <w:rsid w:val="00F90FB2"/>
    <w:rsid w:val="00F910D5"/>
    <w:rsid w:val="00F92679"/>
    <w:rsid w:val="00F92F3C"/>
    <w:rsid w:val="00F930D7"/>
    <w:rsid w:val="00F94294"/>
    <w:rsid w:val="00F9465C"/>
    <w:rsid w:val="00F949AC"/>
    <w:rsid w:val="00F95381"/>
    <w:rsid w:val="00F9693A"/>
    <w:rsid w:val="00F96CF3"/>
    <w:rsid w:val="00F96E91"/>
    <w:rsid w:val="00F97755"/>
    <w:rsid w:val="00FA062C"/>
    <w:rsid w:val="00FA06EF"/>
    <w:rsid w:val="00FA09CC"/>
    <w:rsid w:val="00FA11B7"/>
    <w:rsid w:val="00FA14CC"/>
    <w:rsid w:val="00FA21AA"/>
    <w:rsid w:val="00FA2916"/>
    <w:rsid w:val="00FA29DB"/>
    <w:rsid w:val="00FA2CF6"/>
    <w:rsid w:val="00FA2EF3"/>
    <w:rsid w:val="00FA3207"/>
    <w:rsid w:val="00FA32CD"/>
    <w:rsid w:val="00FA3A65"/>
    <w:rsid w:val="00FA3A80"/>
    <w:rsid w:val="00FA47C3"/>
    <w:rsid w:val="00FA4D9D"/>
    <w:rsid w:val="00FA5427"/>
    <w:rsid w:val="00FB0E3E"/>
    <w:rsid w:val="00FB14AF"/>
    <w:rsid w:val="00FB1815"/>
    <w:rsid w:val="00FB1B3B"/>
    <w:rsid w:val="00FB3E06"/>
    <w:rsid w:val="00FB4909"/>
    <w:rsid w:val="00FB5016"/>
    <w:rsid w:val="00FB5EEE"/>
    <w:rsid w:val="00FC0212"/>
    <w:rsid w:val="00FC02DD"/>
    <w:rsid w:val="00FC0E88"/>
    <w:rsid w:val="00FC2245"/>
    <w:rsid w:val="00FC347B"/>
    <w:rsid w:val="00FC3519"/>
    <w:rsid w:val="00FC4EE9"/>
    <w:rsid w:val="00FC765E"/>
    <w:rsid w:val="00FC793D"/>
    <w:rsid w:val="00FC7B83"/>
    <w:rsid w:val="00FD05C7"/>
    <w:rsid w:val="00FD2C52"/>
    <w:rsid w:val="00FD3312"/>
    <w:rsid w:val="00FD4092"/>
    <w:rsid w:val="00FD4372"/>
    <w:rsid w:val="00FD45C2"/>
    <w:rsid w:val="00FD47D7"/>
    <w:rsid w:val="00FD5069"/>
    <w:rsid w:val="00FD531F"/>
    <w:rsid w:val="00FD6CD7"/>
    <w:rsid w:val="00FD6CFC"/>
    <w:rsid w:val="00FE0E69"/>
    <w:rsid w:val="00FE2FF2"/>
    <w:rsid w:val="00FE4BFF"/>
    <w:rsid w:val="00FE5FD1"/>
    <w:rsid w:val="00FE61F8"/>
    <w:rsid w:val="00FE66F4"/>
    <w:rsid w:val="00FE6CCE"/>
    <w:rsid w:val="00FE7267"/>
    <w:rsid w:val="00FF1A8F"/>
    <w:rsid w:val="00FF2710"/>
    <w:rsid w:val="00FF2857"/>
    <w:rsid w:val="00FF2991"/>
    <w:rsid w:val="00FF4E54"/>
    <w:rsid w:val="00FF5F2A"/>
    <w:rsid w:val="00FF656F"/>
    <w:rsid w:val="00FF68A6"/>
    <w:rsid w:val="00FF7C9A"/>
    <w:rsid w:val="0160FF04"/>
    <w:rsid w:val="01A6DCD4"/>
    <w:rsid w:val="0270CA31"/>
    <w:rsid w:val="028D1199"/>
    <w:rsid w:val="03C37E9D"/>
    <w:rsid w:val="041ECA36"/>
    <w:rsid w:val="042410C1"/>
    <w:rsid w:val="04563157"/>
    <w:rsid w:val="0586EFAB"/>
    <w:rsid w:val="0675AD1B"/>
    <w:rsid w:val="06C2E69D"/>
    <w:rsid w:val="070DBBF7"/>
    <w:rsid w:val="093F16A9"/>
    <w:rsid w:val="09C87443"/>
    <w:rsid w:val="0A8F7DAC"/>
    <w:rsid w:val="0B610D4A"/>
    <w:rsid w:val="0D040B49"/>
    <w:rsid w:val="0D2CDFB6"/>
    <w:rsid w:val="0D739E2D"/>
    <w:rsid w:val="0E664332"/>
    <w:rsid w:val="0ECE081C"/>
    <w:rsid w:val="0EE70278"/>
    <w:rsid w:val="0EF9D806"/>
    <w:rsid w:val="0FA5F6AD"/>
    <w:rsid w:val="0FE93FAC"/>
    <w:rsid w:val="101A0D00"/>
    <w:rsid w:val="10A6BB5B"/>
    <w:rsid w:val="10E81562"/>
    <w:rsid w:val="12698E76"/>
    <w:rsid w:val="12A78BF6"/>
    <w:rsid w:val="12A8D60B"/>
    <w:rsid w:val="14B61804"/>
    <w:rsid w:val="15FAE8B6"/>
    <w:rsid w:val="176C7329"/>
    <w:rsid w:val="1852E6B0"/>
    <w:rsid w:val="18610386"/>
    <w:rsid w:val="1907007C"/>
    <w:rsid w:val="19BEF708"/>
    <w:rsid w:val="1B790C05"/>
    <w:rsid w:val="1C4A1B15"/>
    <w:rsid w:val="1C69ABB5"/>
    <w:rsid w:val="1D32F799"/>
    <w:rsid w:val="1E90DB20"/>
    <w:rsid w:val="1F08B586"/>
    <w:rsid w:val="1FF6A0AD"/>
    <w:rsid w:val="20ABD9E7"/>
    <w:rsid w:val="21036450"/>
    <w:rsid w:val="21B17808"/>
    <w:rsid w:val="21BE77A5"/>
    <w:rsid w:val="2227BC03"/>
    <w:rsid w:val="224BADCB"/>
    <w:rsid w:val="225AD427"/>
    <w:rsid w:val="23377D95"/>
    <w:rsid w:val="23428EBF"/>
    <w:rsid w:val="242D16D1"/>
    <w:rsid w:val="2442BB37"/>
    <w:rsid w:val="246FEEFA"/>
    <w:rsid w:val="2488E5A6"/>
    <w:rsid w:val="24B85F6A"/>
    <w:rsid w:val="25DE1494"/>
    <w:rsid w:val="26902DAB"/>
    <w:rsid w:val="271AAE77"/>
    <w:rsid w:val="27219822"/>
    <w:rsid w:val="281A83EB"/>
    <w:rsid w:val="2A3369EA"/>
    <w:rsid w:val="2C04E5E5"/>
    <w:rsid w:val="2C66427B"/>
    <w:rsid w:val="2D1A8A4A"/>
    <w:rsid w:val="2DB5F7F2"/>
    <w:rsid w:val="2EAE28F4"/>
    <w:rsid w:val="2F45247B"/>
    <w:rsid w:val="2FFF3296"/>
    <w:rsid w:val="305359FC"/>
    <w:rsid w:val="30677414"/>
    <w:rsid w:val="31942A37"/>
    <w:rsid w:val="343A2B69"/>
    <w:rsid w:val="3444E386"/>
    <w:rsid w:val="34CAC0C6"/>
    <w:rsid w:val="350AA89A"/>
    <w:rsid w:val="352F639A"/>
    <w:rsid w:val="35CA9491"/>
    <w:rsid w:val="36349D5B"/>
    <w:rsid w:val="3678534A"/>
    <w:rsid w:val="3782A728"/>
    <w:rsid w:val="397AD06D"/>
    <w:rsid w:val="39DE4FD1"/>
    <w:rsid w:val="3C29758B"/>
    <w:rsid w:val="3D7D0F14"/>
    <w:rsid w:val="3D990AE1"/>
    <w:rsid w:val="3E019EFA"/>
    <w:rsid w:val="3E1A05ED"/>
    <w:rsid w:val="3F411677"/>
    <w:rsid w:val="3FC56D5D"/>
    <w:rsid w:val="402EE01A"/>
    <w:rsid w:val="40CAEA27"/>
    <w:rsid w:val="413916CB"/>
    <w:rsid w:val="4153D1BE"/>
    <w:rsid w:val="43F72E23"/>
    <w:rsid w:val="44D48723"/>
    <w:rsid w:val="469B5E44"/>
    <w:rsid w:val="46C7FB3C"/>
    <w:rsid w:val="47D0E3E9"/>
    <w:rsid w:val="4845671A"/>
    <w:rsid w:val="4938F73C"/>
    <w:rsid w:val="49FAE63D"/>
    <w:rsid w:val="4A750050"/>
    <w:rsid w:val="4AE21E4B"/>
    <w:rsid w:val="4B640823"/>
    <w:rsid w:val="4B7BA73B"/>
    <w:rsid w:val="4BF38ED9"/>
    <w:rsid w:val="4CB72751"/>
    <w:rsid w:val="4CBEB6F2"/>
    <w:rsid w:val="4D256A71"/>
    <w:rsid w:val="4DB107EE"/>
    <w:rsid w:val="4DCC9B74"/>
    <w:rsid w:val="4E2600F1"/>
    <w:rsid w:val="4ED0378B"/>
    <w:rsid w:val="50720F48"/>
    <w:rsid w:val="5166786C"/>
    <w:rsid w:val="51B3E204"/>
    <w:rsid w:val="52EC8B6A"/>
    <w:rsid w:val="53A57DF2"/>
    <w:rsid w:val="53D5253F"/>
    <w:rsid w:val="53FA0F52"/>
    <w:rsid w:val="53FA53E3"/>
    <w:rsid w:val="5401CC18"/>
    <w:rsid w:val="550DD07A"/>
    <w:rsid w:val="5665C44C"/>
    <w:rsid w:val="5760EB60"/>
    <w:rsid w:val="577210A8"/>
    <w:rsid w:val="57A242C4"/>
    <w:rsid w:val="57E1BCC8"/>
    <w:rsid w:val="5916C9DA"/>
    <w:rsid w:val="59CA6951"/>
    <w:rsid w:val="5A339C80"/>
    <w:rsid w:val="5B4BD7F7"/>
    <w:rsid w:val="5BFBD6DF"/>
    <w:rsid w:val="5D39B524"/>
    <w:rsid w:val="5DA67022"/>
    <w:rsid w:val="5EB15326"/>
    <w:rsid w:val="5EB7FE1F"/>
    <w:rsid w:val="5EDD729D"/>
    <w:rsid w:val="5EDF3A25"/>
    <w:rsid w:val="5FBD0EA4"/>
    <w:rsid w:val="5FD7C060"/>
    <w:rsid w:val="600D70DB"/>
    <w:rsid w:val="60716895"/>
    <w:rsid w:val="628C5FD5"/>
    <w:rsid w:val="654EF24D"/>
    <w:rsid w:val="67D497FC"/>
    <w:rsid w:val="6811FBCB"/>
    <w:rsid w:val="682C0093"/>
    <w:rsid w:val="69520BE0"/>
    <w:rsid w:val="69A41469"/>
    <w:rsid w:val="6B3663AD"/>
    <w:rsid w:val="6CD00432"/>
    <w:rsid w:val="6D9F9357"/>
    <w:rsid w:val="6F1E9D9C"/>
    <w:rsid w:val="6F5C6208"/>
    <w:rsid w:val="6FC228AF"/>
    <w:rsid w:val="70BF39EE"/>
    <w:rsid w:val="716ED3F4"/>
    <w:rsid w:val="71CBC9BB"/>
    <w:rsid w:val="72B763F1"/>
    <w:rsid w:val="7398E0FA"/>
    <w:rsid w:val="73DADB96"/>
    <w:rsid w:val="73E52815"/>
    <w:rsid w:val="7413EB86"/>
    <w:rsid w:val="7466018D"/>
    <w:rsid w:val="74C6FC4B"/>
    <w:rsid w:val="75FBA3BB"/>
    <w:rsid w:val="763EA171"/>
    <w:rsid w:val="776818BA"/>
    <w:rsid w:val="77789C65"/>
    <w:rsid w:val="7782381E"/>
    <w:rsid w:val="77FA4657"/>
    <w:rsid w:val="7810ED92"/>
    <w:rsid w:val="782CE6E3"/>
    <w:rsid w:val="782E46B3"/>
    <w:rsid w:val="7871726A"/>
    <w:rsid w:val="7948AE59"/>
    <w:rsid w:val="79E2569B"/>
    <w:rsid w:val="7AF458CB"/>
    <w:rsid w:val="7AF86998"/>
    <w:rsid w:val="7B56732B"/>
    <w:rsid w:val="7BF20E43"/>
    <w:rsid w:val="7DA483FC"/>
    <w:rsid w:val="7F521935"/>
    <w:rsid w:val="7F548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09EA39"/>
  <w15:chartTrackingRefBased/>
  <w15:docId w15:val="{8C3A4A1B-3B08-4AAD-9F72-ECEEE6BE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E88"/>
    <w:pPr>
      <w:spacing w:before="120" w:line="288" w:lineRule="auto"/>
    </w:pPr>
    <w:rPr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F22D0C"/>
    <w:pPr>
      <w:spacing w:before="0" w:line="240" w:lineRule="auto"/>
    </w:pPr>
    <w:rPr>
      <w:sz w:val="1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C7E44"/>
    <w:rPr>
      <w:sz w:val="14"/>
    </w:rPr>
  </w:style>
  <w:style w:type="paragraph" w:styleId="Pta">
    <w:name w:val="footer"/>
    <w:basedOn w:val="Normlny"/>
    <w:link w:val="PtaChar"/>
    <w:uiPriority w:val="99"/>
    <w:semiHidden/>
    <w:rsid w:val="007D3970"/>
    <w:pPr>
      <w:spacing w:before="0" w:line="240" w:lineRule="auto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semiHidden/>
    <w:rsid w:val="008C7E44"/>
    <w:rPr>
      <w:sz w:val="14"/>
    </w:rPr>
  </w:style>
  <w:style w:type="table" w:styleId="Mriekatabuky">
    <w:name w:val="Table Grid"/>
    <w:basedOn w:val="Normlnatabuka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rsid w:val="00DA0554"/>
    <w:rPr>
      <w:color w:val="4613A5" w:themeColor="background2"/>
      <w:u w:val="none"/>
    </w:rPr>
  </w:style>
  <w:style w:type="character" w:styleId="slostrany">
    <w:name w:val="page number"/>
    <w:basedOn w:val="Predvolenpsmoodseku"/>
    <w:uiPriority w:val="99"/>
    <w:semiHidden/>
    <w:rsid w:val="007D3970"/>
  </w:style>
  <w:style w:type="character" w:styleId="PouitHypertextovPrepojenie">
    <w:name w:val="FollowedHyperlink"/>
    <w:basedOn w:val="Predvolenpsmoodseku"/>
    <w:uiPriority w:val="99"/>
    <w:semiHidden/>
    <w:rsid w:val="00DA0554"/>
    <w:rPr>
      <w:color w:val="4613A5" w:themeColor="background2"/>
      <w:u w:val="none"/>
    </w:rPr>
  </w:style>
  <w:style w:type="paragraph" w:customStyle="1" w:styleId="RGTitreCP">
    <w:name w:val="RG_Titre CP"/>
    <w:basedOn w:val="Normlny"/>
    <w:next w:val="Normlny"/>
    <w:uiPriority w:val="2"/>
    <w:qFormat/>
    <w:rsid w:val="00024627"/>
    <w:pPr>
      <w:spacing w:before="0" w:after="600" w:line="240" w:lineRule="auto"/>
    </w:pPr>
    <w:rPr>
      <w:rFonts w:asciiTheme="majorHAnsi" w:hAnsiTheme="majorHAnsi"/>
      <w:b/>
      <w:bCs/>
      <w:sz w:val="44"/>
      <w:szCs w:val="44"/>
      <w:lang w:val="en-GB"/>
    </w:rPr>
  </w:style>
  <w:style w:type="paragraph" w:customStyle="1" w:styleId="RGBulletsCPKeymessages">
    <w:name w:val="RG_Bullets CP Key messages"/>
    <w:basedOn w:val="Odsekzoznamu"/>
    <w:next w:val="Normlny"/>
    <w:uiPriority w:val="3"/>
    <w:qFormat/>
    <w:rsid w:val="0039611F"/>
    <w:pPr>
      <w:spacing w:before="0" w:after="120" w:line="240" w:lineRule="auto"/>
      <w:ind w:left="0"/>
      <w:contextualSpacing w:val="0"/>
      <w:jc w:val="both"/>
    </w:pPr>
    <w:rPr>
      <w:b/>
      <w:bCs/>
      <w:sz w:val="24"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8C7E44"/>
    <w:rPr>
      <w:color w:val="808080"/>
    </w:rPr>
  </w:style>
  <w:style w:type="paragraph" w:customStyle="1" w:styleId="RGSousTiiteCP">
    <w:name w:val="RG_Sous Tiite CP"/>
    <w:basedOn w:val="Normlny"/>
    <w:next w:val="Normlny"/>
    <w:uiPriority w:val="3"/>
    <w:qFormat/>
    <w:rsid w:val="00024627"/>
    <w:pPr>
      <w:spacing w:before="480" w:line="240" w:lineRule="auto"/>
      <w:jc w:val="both"/>
    </w:pPr>
    <w:rPr>
      <w:bCs/>
      <w:color w:val="988C7F"/>
      <w:sz w:val="28"/>
      <w:szCs w:val="28"/>
      <w:lang w:val="en-GB"/>
    </w:rPr>
  </w:style>
  <w:style w:type="paragraph" w:customStyle="1" w:styleId="RGNote">
    <w:name w:val="RG_Note"/>
    <w:basedOn w:val="Normlny"/>
    <w:uiPriority w:val="5"/>
    <w:qFormat/>
    <w:rsid w:val="00705F82"/>
    <w:pPr>
      <w:pBdr>
        <w:top w:val="single" w:sz="8" w:space="5" w:color="978B7F" w:themeColor="text2"/>
        <w:left w:val="single" w:sz="8" w:space="10" w:color="978B7F" w:themeColor="text2"/>
        <w:bottom w:val="single" w:sz="8" w:space="5" w:color="978B7F" w:themeColor="text2"/>
        <w:right w:val="single" w:sz="8" w:space="10" w:color="978B7F" w:themeColor="text2"/>
      </w:pBdr>
      <w:spacing w:before="0"/>
      <w:ind w:left="227" w:right="227"/>
    </w:pPr>
    <w:rPr>
      <w:color w:val="978B7F" w:themeColor="text2"/>
      <w:sz w:val="16"/>
      <w:szCs w:val="16"/>
    </w:rPr>
  </w:style>
  <w:style w:type="paragraph" w:customStyle="1" w:styleId="RGVerbatim">
    <w:name w:val="RG_Verbatim"/>
    <w:basedOn w:val="Normlny"/>
    <w:uiPriority w:val="5"/>
    <w:qFormat/>
    <w:rsid w:val="00966C87"/>
    <w:pPr>
      <w:pBdr>
        <w:top w:val="single" w:sz="8" w:space="10" w:color="4613A5" w:themeColor="background2"/>
        <w:left w:val="single" w:sz="8" w:space="10" w:color="4613A5" w:themeColor="background2"/>
        <w:bottom w:val="single" w:sz="8" w:space="10" w:color="4613A5" w:themeColor="background2"/>
        <w:right w:val="single" w:sz="8" w:space="10" w:color="4613A5" w:themeColor="background2"/>
      </w:pBdr>
      <w:ind w:left="227" w:right="227"/>
    </w:pPr>
    <w:rPr>
      <w:color w:val="4613A5" w:themeColor="background2"/>
    </w:rPr>
  </w:style>
  <w:style w:type="paragraph" w:customStyle="1" w:styleId="RGPuce1">
    <w:name w:val="RG_Puce 1"/>
    <w:basedOn w:val="Normlny"/>
    <w:uiPriority w:val="4"/>
    <w:qFormat/>
    <w:rsid w:val="00FC0E88"/>
    <w:pPr>
      <w:numPr>
        <w:numId w:val="1"/>
      </w:numPr>
      <w:ind w:left="624" w:hanging="170"/>
    </w:pPr>
  </w:style>
  <w:style w:type="paragraph" w:customStyle="1" w:styleId="RGPuce2">
    <w:name w:val="RG_Puce 2"/>
    <w:basedOn w:val="Normlny"/>
    <w:uiPriority w:val="4"/>
    <w:qFormat/>
    <w:rsid w:val="00FC0E88"/>
    <w:pPr>
      <w:numPr>
        <w:ilvl w:val="1"/>
        <w:numId w:val="1"/>
      </w:numPr>
      <w:ind w:left="1191"/>
      <w:contextualSpacing/>
    </w:pPr>
  </w:style>
  <w:style w:type="paragraph" w:customStyle="1" w:styleId="RGParagraphe">
    <w:name w:val="RG_Paragraphe"/>
    <w:basedOn w:val="Normlny"/>
    <w:next w:val="Normlny"/>
    <w:uiPriority w:val="3"/>
    <w:qFormat/>
    <w:rsid w:val="00626566"/>
    <w:pPr>
      <w:jc w:val="both"/>
    </w:pPr>
    <w:rPr>
      <w:rFonts w:ascii="Renault Group AH Light" w:hAnsi="Renault Group AH Light" w:cs="Renault Group AH Light"/>
      <w:sz w:val="20"/>
      <w:lang w:val="en-GB"/>
    </w:rPr>
  </w:style>
  <w:style w:type="paragraph" w:customStyle="1" w:styleId="RGApropos">
    <w:name w:val="RG_A propos"/>
    <w:basedOn w:val="Normlny"/>
    <w:uiPriority w:val="6"/>
    <w:qFormat/>
    <w:rsid w:val="00C26251"/>
    <w:pPr>
      <w:spacing w:before="0"/>
      <w:contextualSpacing/>
      <w:jc w:val="both"/>
    </w:pPr>
    <w:rPr>
      <w:sz w:val="16"/>
      <w:szCs w:val="18"/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6176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76C9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BB5E0F"/>
    <w:pPr>
      <w:spacing w:before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5E0F"/>
  </w:style>
  <w:style w:type="character" w:styleId="Odkaznapoznmkupodiarou">
    <w:name w:val="footnote reference"/>
    <w:basedOn w:val="Predvolenpsmoodseku"/>
    <w:uiPriority w:val="99"/>
    <w:semiHidden/>
    <w:rsid w:val="00BB5E0F"/>
    <w:rPr>
      <w:vertAlign w:val="superscript"/>
    </w:rPr>
  </w:style>
  <w:style w:type="character" w:customStyle="1" w:styleId="normaltextrun">
    <w:name w:val="normaltextrun"/>
    <w:basedOn w:val="Predvolenpsmoodseku"/>
    <w:rsid w:val="00BB5E0F"/>
  </w:style>
  <w:style w:type="character" w:customStyle="1" w:styleId="ui-provider">
    <w:name w:val="ui-provider"/>
    <w:basedOn w:val="Predvolenpsmoodseku"/>
    <w:rsid w:val="00BB5E0F"/>
  </w:style>
  <w:style w:type="character" w:styleId="Odkaznakomentr">
    <w:name w:val="annotation reference"/>
    <w:basedOn w:val="Predvolenpsmoodseku"/>
    <w:uiPriority w:val="99"/>
    <w:semiHidden/>
    <w:rsid w:val="00B757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7578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578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57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5788"/>
    <w:rPr>
      <w:b/>
      <w:bCs/>
    </w:rPr>
  </w:style>
  <w:style w:type="character" w:customStyle="1" w:styleId="apple-converted-space">
    <w:name w:val="apple-converted-space"/>
    <w:basedOn w:val="Predvolenpsmoodseku"/>
    <w:rsid w:val="00F615FD"/>
  </w:style>
  <w:style w:type="character" w:styleId="Vrazn">
    <w:name w:val="Strong"/>
    <w:basedOn w:val="Predvolenpsmoodseku"/>
    <w:uiPriority w:val="22"/>
    <w:qFormat/>
    <w:rsid w:val="008078C4"/>
    <w:rPr>
      <w:b/>
      <w:bCs/>
    </w:rPr>
  </w:style>
  <w:style w:type="paragraph" w:styleId="Revzia">
    <w:name w:val="Revision"/>
    <w:hidden/>
    <w:uiPriority w:val="99"/>
    <w:semiHidden/>
    <w:rsid w:val="00FC02DD"/>
    <w:rPr>
      <w:sz w:val="18"/>
    </w:rPr>
  </w:style>
  <w:style w:type="paragraph" w:customStyle="1" w:styleId="Currenttext">
    <w:name w:val="Current text"/>
    <w:basedOn w:val="Normlny"/>
    <w:link w:val="CurrenttextCar"/>
    <w:qFormat/>
    <w:rsid w:val="00635803"/>
    <w:pPr>
      <w:spacing w:before="0" w:line="256" w:lineRule="exact"/>
    </w:pPr>
    <w:rPr>
      <w:rFonts w:ascii="Arial" w:hAnsi="Arial" w:cs="Arial"/>
      <w:szCs w:val="18"/>
    </w:rPr>
  </w:style>
  <w:style w:type="paragraph" w:customStyle="1" w:styleId="PRESSRELEASECONTACTTEXT">
    <w:name w:val="PRESS RELEASE CONTACT TEXT"/>
    <w:next w:val="Normlny"/>
    <w:qFormat/>
    <w:rsid w:val="00635803"/>
    <w:rPr>
      <w:rFonts w:ascii="Arial Narrow" w:hAnsi="Arial Narrow"/>
      <w:color w:val="000000" w:themeColor="text1"/>
      <w:spacing w:val="11"/>
      <w:szCs w:val="24"/>
    </w:rPr>
  </w:style>
  <w:style w:type="character" w:customStyle="1" w:styleId="CurrenttextCar">
    <w:name w:val="Current text Car"/>
    <w:basedOn w:val="Predvolenpsmoodseku"/>
    <w:link w:val="Currenttext"/>
    <w:rsid w:val="0063580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6361\OneDrive%20-%20Alliance\Communication%20Corporate\Templates%20&amp;%20Documents%20types\Renault%20Group%20-%20Press%20Release%20-%202023%20MM%20DD%20-%20Template_FR.dotx" TargetMode="External"/></Relationships>
</file>

<file path=word/theme/theme1.xml><?xml version="1.0" encoding="utf-8"?>
<a:theme xmlns:a="http://schemas.openxmlformats.org/drawingml/2006/main" name="Thème Office">
  <a:themeElements>
    <a:clrScheme name="Renault Group">
      <a:dk1>
        <a:srgbClr val="000000"/>
      </a:dk1>
      <a:lt1>
        <a:srgbClr val="FFFFFF"/>
      </a:lt1>
      <a:dk2>
        <a:srgbClr val="978B7F"/>
      </a:dk2>
      <a:lt2>
        <a:srgbClr val="4613A5"/>
      </a:lt2>
      <a:accent1>
        <a:srgbClr val="2E2ECA"/>
      </a:accent1>
      <a:accent2>
        <a:srgbClr val="4BA5F6"/>
      </a:accent2>
      <a:accent3>
        <a:srgbClr val="244F35"/>
      </a:accent3>
      <a:accent4>
        <a:srgbClr val="5CBA63"/>
      </a:accent4>
      <a:accent5>
        <a:srgbClr val="632717"/>
      </a:accent5>
      <a:accent6>
        <a:srgbClr val="60504A"/>
      </a:accent6>
      <a:hlink>
        <a:srgbClr val="CB4B32"/>
      </a:hlink>
      <a:folHlink>
        <a:srgbClr val="D8C4A0"/>
      </a:folHlink>
    </a:clrScheme>
    <a:fontScheme name="Renault Group_Polices">
      <a:majorFont>
        <a:latin typeface="Renault Group Semibold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E8431FB36D744BE77134160BBCE5F" ma:contentTypeVersion="17" ma:contentTypeDescription="Crée un document." ma:contentTypeScope="" ma:versionID="44d9a00165ad647d81b844da0144417f">
  <xsd:schema xmlns:xsd="http://www.w3.org/2001/XMLSchema" xmlns:xs="http://www.w3.org/2001/XMLSchema" xmlns:p="http://schemas.microsoft.com/office/2006/metadata/properties" xmlns:ns2="a493041a-1d3b-4e6d-9d75-8bf64fdaaf30" xmlns:ns3="28f5639d-ef6c-4245-a38a-e303a4e41ea1" targetNamespace="http://schemas.microsoft.com/office/2006/metadata/properties" ma:root="true" ma:fieldsID="56d1c9e5e34879787062c6c283983793" ns2:_="" ns3:_="">
    <xsd:import namespace="a493041a-1d3b-4e6d-9d75-8bf64fdaaf30"/>
    <xsd:import namespace="28f5639d-ef6c-4245-a38a-e303a4e4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3041a-1d3b-4e6d-9d75-8bf64fdaa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639d-ef6c-4245-a38a-e303a4e4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8bb6f4-7cdc-43aa-9128-154144be37b8}" ma:internalName="TaxCatchAll" ma:showField="CatchAllData" ma:web="28f5639d-ef6c-4245-a38a-e303a4e4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3041a-1d3b-4e6d-9d75-8bf64fdaaf30">
      <Terms xmlns="http://schemas.microsoft.com/office/infopath/2007/PartnerControls"/>
    </lcf76f155ced4ddcb4097134ff3c332f>
    <SharedWithUsers xmlns="28f5639d-ef6c-4245-a38a-e303a4e41ea1">
      <UserInfo>
        <DisplayName>KUGELER Julien</DisplayName>
        <AccountId>95</AccountId>
        <AccountType/>
      </UserInfo>
      <UserInfo>
        <DisplayName>FAUCON Juliette</DisplayName>
        <AccountId>12</AccountId>
        <AccountType/>
      </UserInfo>
      <UserInfo>
        <DisplayName>DAM Khanh</DisplayName>
        <AccountId>96</AccountId>
        <AccountType/>
      </UserInfo>
      <UserInfo>
        <DisplayName>NAZAROVA Oxana</DisplayName>
        <AccountId>66</AccountId>
        <AccountType/>
      </UserInfo>
      <UserInfo>
        <DisplayName>YAMANE Rie</DisplayName>
        <AccountId>14</AccountId>
        <AccountType/>
      </UserInfo>
      <UserInfo>
        <DisplayName>ANDRE Aurelie</DisplayName>
        <AccountId>98</AccountId>
        <AccountType/>
      </UserInfo>
      <UserInfo>
        <DisplayName>TAMBURINI Orianne</DisplayName>
        <AccountId>99</AccountId>
        <AccountType/>
      </UserInfo>
      <UserInfo>
        <DisplayName>DE-QUATREBARBES Clementine</DisplayName>
        <AccountId>100</AccountId>
        <AccountType/>
      </UserInfo>
      <UserInfo>
        <DisplayName>HOHMANN Bruno</DisplayName>
        <AccountId>103</AccountId>
        <AccountType/>
      </UserInfo>
      <UserInfo>
        <DisplayName>BENECKE Ralf</DisplayName>
        <AccountId>104</AccountId>
        <AccountType/>
      </UserInfo>
      <UserInfo>
        <DisplayName>JACOBSOONE Paul</DisplayName>
        <AccountId>93</AccountId>
        <AccountType/>
      </UserInfo>
      <UserInfo>
        <DisplayName>CAU Stephanie</DisplayName>
        <AccountId>59</AccountId>
        <AccountType/>
      </UserInfo>
      <UserInfo>
        <DisplayName>MARTINET Xavier</DisplayName>
        <AccountId>108</AccountId>
        <AccountType/>
      </UserInfo>
    </SharedWithUsers>
    <TaxCatchAll xmlns="28f5639d-ef6c-4245-a38a-e303a4e41e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E320-956E-4C6E-A609-7998E2CC6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2A957-B99D-448F-8DBD-C80BA905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3041a-1d3b-4e6d-9d75-8bf64fdaaf30"/>
    <ds:schemaRef ds:uri="28f5639d-ef6c-4245-a38a-e303a4e4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7BD36-384D-40E1-B82A-139D7F831541}">
  <ds:schemaRefs>
    <ds:schemaRef ds:uri="http://schemas.microsoft.com/office/2006/metadata/properties"/>
    <ds:schemaRef ds:uri="http://schemas.microsoft.com/office/infopath/2007/PartnerControls"/>
    <ds:schemaRef ds:uri="a493041a-1d3b-4e6d-9d75-8bf64fdaaf30"/>
    <ds:schemaRef ds:uri="28f5639d-ef6c-4245-a38a-e303a4e41ea1"/>
  </ds:schemaRefs>
</ds:datastoreItem>
</file>

<file path=customXml/itemProps4.xml><?xml version="1.0" encoding="utf-8"?>
<ds:datastoreItem xmlns:ds="http://schemas.openxmlformats.org/officeDocument/2006/customXml" ds:itemID="{7F14E919-878B-4F80-AE49-06A9EF2C5C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Renault Group - Press Release - 2023 MM DD - Template_FR</Template>
  <TotalTime>4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Communiqué de presse</vt:lpstr>
      <vt:lpstr>Communiqué de presse</vt:lpstr>
    </vt:vector>
  </TitlesOfParts>
  <Company>Renault Group</Company>
  <LinksUpToDate>false</LinksUpToDate>
  <CharactersWithSpaces>11430</CharactersWithSpaces>
  <SharedDoc>false</SharedDoc>
  <HLinks>
    <vt:vector size="24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https://www.renaultgroup.com/fr/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mailto:Philippine.de-schonen@renaut.com</vt:lpwstr>
      </vt:variant>
      <vt:variant>
        <vt:lpwstr/>
      </vt:variant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mailto:rie.yamane@renault.com</vt:lpwstr>
      </vt:variant>
      <vt:variant>
        <vt:lpwstr/>
      </vt:variant>
      <vt:variant>
        <vt:i4>2031720</vt:i4>
      </vt:variant>
      <vt:variant>
        <vt:i4>0</vt:i4>
      </vt:variant>
      <vt:variant>
        <vt:i4>0</vt:i4>
      </vt:variant>
      <vt:variant>
        <vt:i4>5</vt:i4>
      </vt:variant>
      <vt:variant>
        <vt:lpwstr>mailto:juliette.faucon@renaut.com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FAUCON Juliette</dc:creator>
  <cp:keywords/>
  <dc:description/>
  <cp:lastModifiedBy>OBADALOVA Ivana</cp:lastModifiedBy>
  <cp:revision>3</cp:revision>
  <cp:lastPrinted>2024-01-13T18:08:00Z</cp:lastPrinted>
  <dcterms:created xsi:type="dcterms:W3CDTF">2024-01-17T14:32:00Z</dcterms:created>
  <dcterms:modified xsi:type="dcterms:W3CDTF">2024-01-17T14:33:00Z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0x010100B5CE8431FB36D744BE77134160BBCE5F</vt:lpwstr>
  </property>
  <property fmtid="{D5CDD505-2E9C-101B-9397-08002B2CF9AE}" pid="3" name="Comms Asset Type">
    <vt:lpwstr>21;#Template|00992ea1-40d8-4a0c-a73b-a6babca28eb2</vt:lpwstr>
  </property>
  <property fmtid="{D5CDD505-2E9C-101B-9397-08002B2CF9AE}" pid="4" name="Event / 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Organizations / Regions">
    <vt:lpwstr>522;#Renault Group|4c767c57-94ef-486f-8e22-41ae0fbe0804</vt:lpwstr>
  </property>
  <property fmtid="{D5CDD505-2E9C-101B-9397-08002B2CF9AE}" pid="11" name="Event_x002c__x0020_Campaign_x0020_or_x0020_Activity_x0020_Name">
    <vt:lpwstr/>
  </property>
  <property fmtid="{D5CDD505-2E9C-101B-9397-08002B2CF9AE}" pid="12" name="Vehicles">
    <vt:lpwstr/>
  </property>
  <property fmtid="{D5CDD505-2E9C-101B-9397-08002B2CF9AE}" pid="13" name="cbb9efac28c149ca97ba5f806fbe48b6">
    <vt:lpwstr/>
  </property>
  <property fmtid="{D5CDD505-2E9C-101B-9397-08002B2CF9AE}" pid="14" name="Comms_x0020_Best_x0020_Practice_x0020_Categories">
    <vt:lpwstr/>
  </property>
  <property fmtid="{D5CDD505-2E9C-101B-9397-08002B2CF9AE}" pid="15" name="l86be07eba1b4acb9afbd6642b23ffba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SetDate">
    <vt:lpwstr>2023-01-27T15:20:07Z</vt:lpwstr>
  </property>
  <property fmtid="{D5CDD505-2E9C-101B-9397-08002B2CF9AE}" pid="20" name="MSIP_Label_fd1c0902-ed92-4fed-896d-2e7725de02d4_Name">
    <vt:lpwstr>Anyone (not protected)</vt:lpwstr>
  </property>
  <property fmtid="{D5CDD505-2E9C-101B-9397-08002B2CF9AE}" pid="21" name="MSIP_Label_fd1c0902-ed92-4fed-896d-2e7725de02d4_Enabled">
    <vt:lpwstr>true</vt:lpwstr>
  </property>
  <property fmtid="{D5CDD505-2E9C-101B-9397-08002B2CF9AE}" pid="22" name="MSIP_Label_fd1c0902-ed92-4fed-896d-2e7725de02d4_Method">
    <vt:lpwstr>Privileged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00047e33-bb84-4f33-b564-d91131fc8013</vt:lpwstr>
  </property>
  <property fmtid="{D5CDD505-2E9C-101B-9397-08002B2CF9AE}" pid="25" name="MSIP_Label_fd1c0902-ed92-4fed-896d-2e7725de02d4_ContentBits">
    <vt:lpwstr>2</vt:lpwstr>
  </property>
  <property fmtid="{D5CDD505-2E9C-101B-9397-08002B2CF9AE}" pid="26" name="ClassificationContentMarkingFooterShapeIds">
    <vt:lpwstr>3f</vt:lpwstr>
  </property>
  <property fmtid="{D5CDD505-2E9C-101B-9397-08002B2CF9AE}" pid="27" name="ClassificationContentMarkingFooterFontProps">
    <vt:lpwstr>#000000,10,Arial</vt:lpwstr>
  </property>
  <property fmtid="{D5CDD505-2E9C-101B-9397-08002B2CF9AE}" pid="28" name="ClassificationContentMarkingFooterText">
    <vt:lpwstr>Confidential C</vt:lpwstr>
  </property>
  <property fmtid="{D5CDD505-2E9C-101B-9397-08002B2CF9AE}" pid="29" name="MediaServiceImageTags">
    <vt:lpwstr/>
  </property>
  <property fmtid="{D5CDD505-2E9C-101B-9397-08002B2CF9AE}" pid="31" name="_NewReviewCycle">
    <vt:lpwstr/>
  </property>
</Properties>
</file>